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BC981" w14:textId="506620EC" w:rsidR="009844E6" w:rsidRPr="006D3265" w:rsidRDefault="00205684" w:rsidP="006B1800">
      <w:pPr>
        <w:spacing w:after="0" w:line="240" w:lineRule="auto"/>
        <w:jc w:val="center"/>
        <w:rPr>
          <w:rFonts w:ascii="Arial" w:hAnsi="Arial" w:cs="Arial"/>
          <w:b/>
          <w:bCs/>
          <w:color w:val="03386E"/>
          <w:sz w:val="40"/>
          <w:szCs w:val="40"/>
        </w:rPr>
      </w:pPr>
      <w:bookmarkStart w:id="0" w:name="_Hlk158130310"/>
      <w:bookmarkEnd w:id="0"/>
      <w:r>
        <w:rPr>
          <w:rFonts w:ascii="Arial" w:hAnsi="Arial" w:cs="Arial"/>
          <w:b/>
          <w:bCs/>
          <w:color w:val="03386E"/>
          <w:sz w:val="40"/>
          <w:szCs w:val="40"/>
        </w:rPr>
        <w:t>Medicare for Federal Employees and Retirees</w:t>
      </w:r>
    </w:p>
    <w:p w14:paraId="6616D093" w14:textId="07B7DB06" w:rsidR="00016EDC" w:rsidRPr="004D3E8E" w:rsidRDefault="00016EDC" w:rsidP="006B1800">
      <w:pPr>
        <w:spacing w:after="0" w:line="240" w:lineRule="auto"/>
        <w:jc w:val="center"/>
        <w:rPr>
          <w:rFonts w:ascii="Arial" w:hAnsi="Arial" w:cs="Arial"/>
          <w:sz w:val="36"/>
          <w:szCs w:val="36"/>
        </w:rPr>
      </w:pPr>
    </w:p>
    <w:p w14:paraId="1F4FBD24" w14:textId="10FACFE0" w:rsidR="001A4B83" w:rsidRPr="0013061D" w:rsidRDefault="0013061D" w:rsidP="0013061D">
      <w:pPr>
        <w:spacing w:after="0" w:line="240" w:lineRule="auto"/>
        <w:rPr>
          <w:rFonts w:ascii="Arial" w:hAnsi="Arial" w:cs="Arial"/>
          <w:sz w:val="24"/>
          <w:szCs w:val="24"/>
        </w:rPr>
      </w:pPr>
      <w:r w:rsidRPr="00BA5FAF">
        <w:rPr>
          <w:rFonts w:ascii="Arial" w:hAnsi="Arial" w:cs="Arial"/>
          <w:sz w:val="24"/>
          <w:szCs w:val="24"/>
        </w:rPr>
        <w:t>Whether to enroll in Part B or use FEHB as primary coverage is a personal decision, based on your individual circumstances. You should look at the costs and benefits of each insurance plan and make the choice that’s best for you.</w:t>
      </w:r>
    </w:p>
    <w:p w14:paraId="730A3D2D" w14:textId="77777777" w:rsidR="001A4B83" w:rsidRPr="001A4B83" w:rsidRDefault="001A4B83" w:rsidP="006B1800">
      <w:pPr>
        <w:spacing w:after="0" w:line="240" w:lineRule="auto"/>
        <w:jc w:val="center"/>
        <w:rPr>
          <w:rFonts w:ascii="Arial" w:hAnsi="Arial" w:cs="Arial"/>
          <w:b/>
          <w:bCs/>
          <w:color w:val="03386E"/>
          <w:sz w:val="24"/>
          <w:szCs w:val="24"/>
        </w:rPr>
      </w:pPr>
    </w:p>
    <w:p w14:paraId="6FD20938" w14:textId="146141D0" w:rsidR="006E1250" w:rsidRDefault="00CF00CD" w:rsidP="006E1250">
      <w:pPr>
        <w:spacing w:after="0" w:line="240" w:lineRule="auto"/>
        <w:rPr>
          <w:rFonts w:ascii="Arial" w:hAnsi="Arial" w:cs="Arial"/>
          <w:b/>
          <w:bCs/>
          <w:color w:val="03386E"/>
          <w:sz w:val="32"/>
          <w:szCs w:val="32"/>
        </w:rPr>
      </w:pPr>
      <w:r>
        <w:rPr>
          <w:rFonts w:ascii="Arial" w:hAnsi="Arial" w:cs="Arial"/>
          <w:strike/>
          <w:noProof/>
          <w:color w:val="000000" w:themeColor="text1"/>
        </w:rPr>
        <mc:AlternateContent>
          <mc:Choice Requires="wps">
            <w:drawing>
              <wp:anchor distT="0" distB="0" distL="114300" distR="114300" simplePos="0" relativeHeight="251658240" behindDoc="0" locked="0" layoutInCell="1" allowOverlap="1" wp14:anchorId="715E1FB8" wp14:editId="49B93A12">
                <wp:simplePos x="0" y="0"/>
                <wp:positionH relativeFrom="margin">
                  <wp:posOffset>10633</wp:posOffset>
                </wp:positionH>
                <wp:positionV relativeFrom="paragraph">
                  <wp:posOffset>123456</wp:posOffset>
                </wp:positionV>
                <wp:extent cx="6769100" cy="2052084"/>
                <wp:effectExtent l="0" t="0" r="0" b="5715"/>
                <wp:wrapNone/>
                <wp:docPr id="1889519938" name="Rectangle: Rounded Corners 1889519938"/>
                <wp:cNvGraphicFramePr/>
                <a:graphic xmlns:a="http://schemas.openxmlformats.org/drawingml/2006/main">
                  <a:graphicData uri="http://schemas.microsoft.com/office/word/2010/wordprocessingShape">
                    <wps:wsp>
                      <wps:cNvSpPr/>
                      <wps:spPr>
                        <a:xfrm>
                          <a:off x="0" y="0"/>
                          <a:ext cx="6769100" cy="2052084"/>
                        </a:xfrm>
                        <a:prstGeom prst="roundRect">
                          <a:avLst>
                            <a:gd name="adj" fmla="val 11352"/>
                          </a:avLst>
                        </a:prstGeom>
                        <a:solidFill>
                          <a:srgbClr val="D6EEEC"/>
                        </a:solidFill>
                        <a:ln w="12700" cap="flat" cmpd="sng" algn="ctr">
                          <a:noFill/>
                          <a:prstDash val="solid"/>
                          <a:miter lim="800000"/>
                        </a:ln>
                        <a:effectLst/>
                      </wps:spPr>
                      <wps:txbx>
                        <w:txbxContent>
                          <w:p w14:paraId="3767ABB4" w14:textId="3691267C" w:rsidR="00397FDB" w:rsidRPr="002F32DA" w:rsidRDefault="00397FDB" w:rsidP="0013061D">
                            <w:pPr>
                              <w:spacing w:after="0" w:line="276" w:lineRule="auto"/>
                              <w:rPr>
                                <w:rFonts w:ascii="Arial" w:hAnsi="Arial" w:cs="Arial"/>
                                <w:b/>
                                <w:bCs/>
                                <w:sz w:val="24"/>
                                <w:szCs w:val="24"/>
                              </w:rPr>
                            </w:pPr>
                            <w:r w:rsidRPr="002F32DA">
                              <w:rPr>
                                <w:rFonts w:ascii="Arial" w:hAnsi="Arial" w:cs="Arial"/>
                                <w:b/>
                                <w:bCs/>
                                <w:sz w:val="28"/>
                                <w:szCs w:val="28"/>
                              </w:rPr>
                              <w:t>Background</w:t>
                            </w:r>
                            <w:r w:rsidR="009E1A12">
                              <w:rPr>
                                <w:rFonts w:ascii="Arial" w:hAnsi="Arial" w:cs="Arial"/>
                                <w:b/>
                                <w:bCs/>
                                <w:sz w:val="28"/>
                                <w:szCs w:val="28"/>
                              </w:rPr>
                              <w:t xml:space="preserve">: </w:t>
                            </w:r>
                            <w:r w:rsidR="008168E0">
                              <w:rPr>
                                <w:rFonts w:ascii="Arial" w:hAnsi="Arial" w:cs="Arial"/>
                                <w:b/>
                                <w:bCs/>
                                <w:sz w:val="28"/>
                                <w:szCs w:val="28"/>
                              </w:rPr>
                              <w:t>Federal Employee Health Benefits (FEHB)</w:t>
                            </w:r>
                          </w:p>
                          <w:p w14:paraId="7E0C18F1" w14:textId="77777777" w:rsidR="00397FDB" w:rsidRPr="00397FDB" w:rsidRDefault="00397FDB" w:rsidP="0013061D">
                            <w:pPr>
                              <w:spacing w:after="0" w:line="276" w:lineRule="auto"/>
                              <w:ind w:left="180"/>
                              <w:rPr>
                                <w:rFonts w:ascii="Arial" w:hAnsi="Arial" w:cs="Arial"/>
                                <w:b/>
                                <w:bCs/>
                                <w:sz w:val="8"/>
                                <w:szCs w:val="8"/>
                              </w:rPr>
                            </w:pPr>
                          </w:p>
                          <w:p w14:paraId="2DFE73AB" w14:textId="150732D5" w:rsidR="00397FDB" w:rsidRPr="00AC3AD0" w:rsidRDefault="00AC3AD0" w:rsidP="0013061D">
                            <w:pPr>
                              <w:pStyle w:val="ListParagraph"/>
                              <w:numPr>
                                <w:ilvl w:val="0"/>
                                <w:numId w:val="16"/>
                              </w:numPr>
                              <w:spacing w:after="0" w:line="276" w:lineRule="auto"/>
                              <w:rPr>
                                <w:rFonts w:ascii="Arial" w:hAnsi="Arial" w:cs="Arial"/>
                                <w:sz w:val="24"/>
                                <w:szCs w:val="24"/>
                              </w:rPr>
                            </w:pPr>
                            <w:r>
                              <w:rPr>
                                <w:rFonts w:ascii="Arial" w:hAnsi="Arial" w:cs="Arial"/>
                                <w:sz w:val="24"/>
                                <w:szCs w:val="24"/>
                              </w:rPr>
                              <w:t>C</w:t>
                            </w:r>
                            <w:r w:rsidR="008168E0" w:rsidRPr="00AC3AD0">
                              <w:rPr>
                                <w:rFonts w:ascii="Arial" w:hAnsi="Arial" w:cs="Arial"/>
                                <w:sz w:val="24"/>
                                <w:szCs w:val="24"/>
                              </w:rPr>
                              <w:t>over current and retired government employees</w:t>
                            </w:r>
                          </w:p>
                          <w:p w14:paraId="19840AB4" w14:textId="46CABB24" w:rsidR="00AC3AD0" w:rsidRDefault="00AC3AD0" w:rsidP="0013061D">
                            <w:pPr>
                              <w:pStyle w:val="ListParagraph"/>
                              <w:numPr>
                                <w:ilvl w:val="0"/>
                                <w:numId w:val="16"/>
                              </w:numPr>
                              <w:spacing w:after="0" w:line="276" w:lineRule="auto"/>
                              <w:rPr>
                                <w:rFonts w:ascii="Arial" w:hAnsi="Arial" w:cs="Arial"/>
                                <w:sz w:val="24"/>
                                <w:szCs w:val="24"/>
                              </w:rPr>
                            </w:pPr>
                            <w:r>
                              <w:rPr>
                                <w:rFonts w:ascii="Arial" w:hAnsi="Arial" w:cs="Arial"/>
                                <w:sz w:val="24"/>
                                <w:szCs w:val="24"/>
                              </w:rPr>
                              <w:t>Administered by the U.S. Office of Personnel Management (OPM)</w:t>
                            </w:r>
                          </w:p>
                          <w:p w14:paraId="668C5CAB" w14:textId="77777777" w:rsidR="00F704F2" w:rsidRDefault="00BD614E" w:rsidP="0013061D">
                            <w:pPr>
                              <w:pStyle w:val="ListParagraph"/>
                              <w:numPr>
                                <w:ilvl w:val="0"/>
                                <w:numId w:val="16"/>
                              </w:numPr>
                              <w:spacing w:after="0" w:line="276" w:lineRule="auto"/>
                              <w:rPr>
                                <w:rFonts w:ascii="Arial" w:hAnsi="Arial" w:cs="Arial"/>
                                <w:sz w:val="24"/>
                                <w:szCs w:val="24"/>
                              </w:rPr>
                            </w:pPr>
                            <w:r>
                              <w:rPr>
                                <w:rFonts w:ascii="Arial" w:hAnsi="Arial" w:cs="Arial"/>
                                <w:sz w:val="24"/>
                                <w:szCs w:val="24"/>
                              </w:rPr>
                              <w:t>Can be</w:t>
                            </w:r>
                            <w:r w:rsidR="00F704F2">
                              <w:rPr>
                                <w:rFonts w:ascii="Arial" w:hAnsi="Arial" w:cs="Arial"/>
                                <w:sz w:val="24"/>
                                <w:szCs w:val="24"/>
                              </w:rPr>
                              <w:t>:</w:t>
                            </w:r>
                          </w:p>
                          <w:p w14:paraId="5B73FDB1" w14:textId="5E056E07" w:rsidR="00BD614E" w:rsidRDefault="00F704F2" w:rsidP="0013061D">
                            <w:pPr>
                              <w:pStyle w:val="ListParagraph"/>
                              <w:numPr>
                                <w:ilvl w:val="1"/>
                                <w:numId w:val="16"/>
                              </w:numPr>
                              <w:spacing w:after="0" w:line="276" w:lineRule="auto"/>
                              <w:rPr>
                                <w:rFonts w:ascii="Arial" w:hAnsi="Arial" w:cs="Arial"/>
                                <w:sz w:val="24"/>
                                <w:szCs w:val="24"/>
                              </w:rPr>
                            </w:pPr>
                            <w:r>
                              <w:rPr>
                                <w:rFonts w:ascii="Arial" w:hAnsi="Arial" w:cs="Arial"/>
                                <w:sz w:val="24"/>
                                <w:szCs w:val="24"/>
                              </w:rPr>
                              <w:t>Health Maintenance Organizations (HMOs):</w:t>
                            </w:r>
                            <w:r w:rsidR="008B0DB9">
                              <w:rPr>
                                <w:rFonts w:ascii="Arial" w:hAnsi="Arial" w:cs="Arial"/>
                                <w:sz w:val="24"/>
                                <w:szCs w:val="24"/>
                              </w:rPr>
                              <w:t xml:space="preserve"> Have networks of providers that you usually must see. Out of network costs may be lower.</w:t>
                            </w:r>
                          </w:p>
                          <w:p w14:paraId="7B9FE238" w14:textId="32D2CC41" w:rsidR="00F704F2" w:rsidRPr="00AC3AD0" w:rsidRDefault="00F704F2" w:rsidP="0013061D">
                            <w:pPr>
                              <w:pStyle w:val="ListParagraph"/>
                              <w:numPr>
                                <w:ilvl w:val="1"/>
                                <w:numId w:val="16"/>
                              </w:numPr>
                              <w:spacing w:after="0" w:line="276" w:lineRule="auto"/>
                              <w:rPr>
                                <w:rFonts w:ascii="Arial" w:hAnsi="Arial" w:cs="Arial"/>
                                <w:sz w:val="24"/>
                                <w:szCs w:val="24"/>
                              </w:rPr>
                            </w:pPr>
                            <w:r>
                              <w:rPr>
                                <w:rFonts w:ascii="Arial" w:hAnsi="Arial" w:cs="Arial"/>
                                <w:sz w:val="24"/>
                                <w:szCs w:val="24"/>
                              </w:rPr>
                              <w:t>Fee-for-service (FFS) plans:</w:t>
                            </w:r>
                            <w:r w:rsidR="008B0DB9">
                              <w:rPr>
                                <w:rFonts w:ascii="Arial" w:hAnsi="Arial" w:cs="Arial"/>
                                <w:sz w:val="24"/>
                                <w:szCs w:val="24"/>
                              </w:rPr>
                              <w:t xml:space="preserve"> Allow you to see any medical provider, but you may have higher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E1FB8" id="Rectangle: Rounded Corners 1889519938" o:spid="_x0000_s1026" style="position:absolute;margin-left:.85pt;margin-top:9.7pt;width:533pt;height:16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" fillcolor="#d6eeec" stroked="f" strokeweight="1pt">
                <v:stroke joinstyle="miter"/>
                <v:textbox>
                  <w:txbxContent>
                    <w:p w14:paraId="3767ABB4" w14:textId="3691267C" w:rsidR="00397FDB" w:rsidRPr="002F32DA" w:rsidRDefault="00397FDB" w:rsidP="0013061D">
                      <w:pPr>
                        <w:spacing w:after="0" w:line="276" w:lineRule="auto"/>
                        <w:rPr>
                          <w:rFonts w:ascii="Arial" w:hAnsi="Arial" w:cs="Arial"/>
                          <w:b/>
                          <w:bCs/>
                          <w:sz w:val="24"/>
                          <w:szCs w:val="24"/>
                        </w:rPr>
                      </w:pPr>
                      <w:r w:rsidRPr="002F32DA">
                        <w:rPr>
                          <w:rFonts w:ascii="Arial" w:hAnsi="Arial" w:cs="Arial"/>
                          <w:b/>
                          <w:bCs/>
                          <w:sz w:val="28"/>
                          <w:szCs w:val="28"/>
                        </w:rPr>
                        <w:t>Background</w:t>
                      </w:r>
                      <w:r w:rsidR="009E1A12">
                        <w:rPr>
                          <w:rFonts w:ascii="Arial" w:hAnsi="Arial" w:cs="Arial"/>
                          <w:b/>
                          <w:bCs/>
                          <w:sz w:val="28"/>
                          <w:szCs w:val="28"/>
                        </w:rPr>
                        <w:t xml:space="preserve">: </w:t>
                      </w:r>
                      <w:r w:rsidR="008168E0">
                        <w:rPr>
                          <w:rFonts w:ascii="Arial" w:hAnsi="Arial" w:cs="Arial"/>
                          <w:b/>
                          <w:bCs/>
                          <w:sz w:val="28"/>
                          <w:szCs w:val="28"/>
                        </w:rPr>
                        <w:t>Federal Employee Health Benefits (FEHB)</w:t>
                      </w:r>
                    </w:p>
                    <w:p w14:paraId="7E0C18F1" w14:textId="77777777" w:rsidR="00397FDB" w:rsidRPr="00397FDB" w:rsidRDefault="00397FDB" w:rsidP="0013061D">
                      <w:pPr>
                        <w:spacing w:after="0" w:line="276" w:lineRule="auto"/>
                        <w:ind w:left="180"/>
                        <w:rPr>
                          <w:rFonts w:ascii="Arial" w:hAnsi="Arial" w:cs="Arial"/>
                          <w:b/>
                          <w:bCs/>
                          <w:sz w:val="8"/>
                          <w:szCs w:val="8"/>
                        </w:rPr>
                      </w:pPr>
                    </w:p>
                    <w:p w14:paraId="2DFE73AB" w14:textId="150732D5" w:rsidR="00397FDB" w:rsidRPr="00AC3AD0" w:rsidRDefault="00AC3AD0" w:rsidP="0013061D">
                      <w:pPr>
                        <w:pStyle w:val="ListParagraph"/>
                        <w:numPr>
                          <w:ilvl w:val="0"/>
                          <w:numId w:val="16"/>
                        </w:numPr>
                        <w:spacing w:after="0" w:line="276" w:lineRule="auto"/>
                        <w:rPr>
                          <w:rFonts w:ascii="Arial" w:hAnsi="Arial" w:cs="Arial"/>
                          <w:sz w:val="24"/>
                          <w:szCs w:val="24"/>
                        </w:rPr>
                      </w:pPr>
                      <w:r>
                        <w:rPr>
                          <w:rFonts w:ascii="Arial" w:hAnsi="Arial" w:cs="Arial"/>
                          <w:sz w:val="24"/>
                          <w:szCs w:val="24"/>
                        </w:rPr>
                        <w:t>C</w:t>
                      </w:r>
                      <w:r w:rsidR="008168E0" w:rsidRPr="00AC3AD0">
                        <w:rPr>
                          <w:rFonts w:ascii="Arial" w:hAnsi="Arial" w:cs="Arial"/>
                          <w:sz w:val="24"/>
                          <w:szCs w:val="24"/>
                        </w:rPr>
                        <w:t>over current and retired government employees</w:t>
                      </w:r>
                    </w:p>
                    <w:p w14:paraId="19840AB4" w14:textId="46CABB24" w:rsidR="00AC3AD0" w:rsidRDefault="00AC3AD0" w:rsidP="0013061D">
                      <w:pPr>
                        <w:pStyle w:val="ListParagraph"/>
                        <w:numPr>
                          <w:ilvl w:val="0"/>
                          <w:numId w:val="16"/>
                        </w:numPr>
                        <w:spacing w:after="0" w:line="276" w:lineRule="auto"/>
                        <w:rPr>
                          <w:rFonts w:ascii="Arial" w:hAnsi="Arial" w:cs="Arial"/>
                          <w:sz w:val="24"/>
                          <w:szCs w:val="24"/>
                        </w:rPr>
                      </w:pPr>
                      <w:r>
                        <w:rPr>
                          <w:rFonts w:ascii="Arial" w:hAnsi="Arial" w:cs="Arial"/>
                          <w:sz w:val="24"/>
                          <w:szCs w:val="24"/>
                        </w:rPr>
                        <w:t>Administered by the U.S. Office of Personnel Management (OPM)</w:t>
                      </w:r>
                    </w:p>
                    <w:p w14:paraId="668C5CAB" w14:textId="77777777" w:rsidR="00F704F2" w:rsidRDefault="00BD614E" w:rsidP="0013061D">
                      <w:pPr>
                        <w:pStyle w:val="ListParagraph"/>
                        <w:numPr>
                          <w:ilvl w:val="0"/>
                          <w:numId w:val="16"/>
                        </w:numPr>
                        <w:spacing w:after="0" w:line="276" w:lineRule="auto"/>
                        <w:rPr>
                          <w:rFonts w:ascii="Arial" w:hAnsi="Arial" w:cs="Arial"/>
                          <w:sz w:val="24"/>
                          <w:szCs w:val="24"/>
                        </w:rPr>
                      </w:pPr>
                      <w:r>
                        <w:rPr>
                          <w:rFonts w:ascii="Arial" w:hAnsi="Arial" w:cs="Arial"/>
                          <w:sz w:val="24"/>
                          <w:szCs w:val="24"/>
                        </w:rPr>
                        <w:t>Can be</w:t>
                      </w:r>
                      <w:r w:rsidR="00F704F2">
                        <w:rPr>
                          <w:rFonts w:ascii="Arial" w:hAnsi="Arial" w:cs="Arial"/>
                          <w:sz w:val="24"/>
                          <w:szCs w:val="24"/>
                        </w:rPr>
                        <w:t>:</w:t>
                      </w:r>
                    </w:p>
                    <w:p w14:paraId="5B73FDB1" w14:textId="5E056E07" w:rsidR="00BD614E" w:rsidRDefault="00F704F2" w:rsidP="0013061D">
                      <w:pPr>
                        <w:pStyle w:val="ListParagraph"/>
                        <w:numPr>
                          <w:ilvl w:val="1"/>
                          <w:numId w:val="16"/>
                        </w:numPr>
                        <w:spacing w:after="0" w:line="276" w:lineRule="auto"/>
                        <w:rPr>
                          <w:rFonts w:ascii="Arial" w:hAnsi="Arial" w:cs="Arial"/>
                          <w:sz w:val="24"/>
                          <w:szCs w:val="24"/>
                        </w:rPr>
                      </w:pPr>
                      <w:r>
                        <w:rPr>
                          <w:rFonts w:ascii="Arial" w:hAnsi="Arial" w:cs="Arial"/>
                          <w:sz w:val="24"/>
                          <w:szCs w:val="24"/>
                        </w:rPr>
                        <w:t>Health Maintenance Organizations (HMOs):</w:t>
                      </w:r>
                      <w:r w:rsidR="008B0DB9">
                        <w:rPr>
                          <w:rFonts w:ascii="Arial" w:hAnsi="Arial" w:cs="Arial"/>
                          <w:sz w:val="24"/>
                          <w:szCs w:val="24"/>
                        </w:rPr>
                        <w:t xml:space="preserve"> Have networks of providers that you usually must see. Out of network costs may be lower.</w:t>
                      </w:r>
                    </w:p>
                    <w:p w14:paraId="7B9FE238" w14:textId="32D2CC41" w:rsidR="00F704F2" w:rsidRPr="00AC3AD0" w:rsidRDefault="00F704F2" w:rsidP="0013061D">
                      <w:pPr>
                        <w:pStyle w:val="ListParagraph"/>
                        <w:numPr>
                          <w:ilvl w:val="1"/>
                          <w:numId w:val="16"/>
                        </w:numPr>
                        <w:spacing w:after="0" w:line="276" w:lineRule="auto"/>
                        <w:rPr>
                          <w:rFonts w:ascii="Arial" w:hAnsi="Arial" w:cs="Arial"/>
                          <w:sz w:val="24"/>
                          <w:szCs w:val="24"/>
                        </w:rPr>
                      </w:pPr>
                      <w:r>
                        <w:rPr>
                          <w:rFonts w:ascii="Arial" w:hAnsi="Arial" w:cs="Arial"/>
                          <w:sz w:val="24"/>
                          <w:szCs w:val="24"/>
                        </w:rPr>
                        <w:t>Fee-for-service (FFS) plans:</w:t>
                      </w:r>
                      <w:r w:rsidR="008B0DB9">
                        <w:rPr>
                          <w:rFonts w:ascii="Arial" w:hAnsi="Arial" w:cs="Arial"/>
                          <w:sz w:val="24"/>
                          <w:szCs w:val="24"/>
                        </w:rPr>
                        <w:t xml:space="preserve"> Allow you to see any medical provider, but you may have higher costs.</w:t>
                      </w:r>
                    </w:p>
                  </w:txbxContent>
                </v:textbox>
                <w10:wrap anchorx="margin"/>
              </v:roundrect>
            </w:pict>
          </mc:Fallback>
        </mc:AlternateContent>
      </w:r>
    </w:p>
    <w:p w14:paraId="5F5BF23B" w14:textId="72267DE9" w:rsidR="006E2EB8" w:rsidRPr="00A27573" w:rsidRDefault="0013061D" w:rsidP="006E1250">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8241" behindDoc="0" locked="0" layoutInCell="1" allowOverlap="1" wp14:anchorId="66B6AA82" wp14:editId="1A7F4790">
            <wp:simplePos x="0" y="0"/>
            <wp:positionH relativeFrom="column">
              <wp:posOffset>5533567</wp:posOffset>
            </wp:positionH>
            <wp:positionV relativeFrom="paragraph">
              <wp:posOffset>15417</wp:posOffset>
            </wp:positionV>
            <wp:extent cx="822960" cy="822960"/>
            <wp:effectExtent l="0" t="0" r="0" b="0"/>
            <wp:wrapNone/>
            <wp:docPr id="1435168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CE3A5" w14:textId="26E6A57D" w:rsidR="006E2EB8" w:rsidRPr="00A27573" w:rsidRDefault="006E2EB8" w:rsidP="006E1250">
      <w:pPr>
        <w:spacing w:after="0" w:line="240" w:lineRule="auto"/>
        <w:rPr>
          <w:rFonts w:ascii="Arial" w:hAnsi="Arial" w:cs="Arial"/>
          <w:sz w:val="24"/>
          <w:szCs w:val="24"/>
        </w:rPr>
      </w:pPr>
    </w:p>
    <w:p w14:paraId="19C6F6B1" w14:textId="4D2F2247" w:rsidR="00397FDB" w:rsidRPr="00A27573" w:rsidRDefault="00397FDB" w:rsidP="006E1250">
      <w:pPr>
        <w:spacing w:after="0" w:line="240" w:lineRule="auto"/>
        <w:rPr>
          <w:rFonts w:ascii="Arial" w:hAnsi="Arial" w:cs="Arial"/>
          <w:sz w:val="24"/>
          <w:szCs w:val="24"/>
        </w:rPr>
      </w:pPr>
    </w:p>
    <w:p w14:paraId="7539E486" w14:textId="2736D4FE" w:rsidR="00397FDB" w:rsidRPr="00A27573" w:rsidRDefault="00397FDB" w:rsidP="006E1250">
      <w:pPr>
        <w:spacing w:after="0" w:line="240" w:lineRule="auto"/>
        <w:rPr>
          <w:rFonts w:ascii="Arial" w:hAnsi="Arial" w:cs="Arial"/>
          <w:sz w:val="24"/>
          <w:szCs w:val="24"/>
        </w:rPr>
      </w:pPr>
    </w:p>
    <w:p w14:paraId="40B13D4F" w14:textId="7D549159" w:rsidR="00397FDB" w:rsidRPr="00A27573" w:rsidRDefault="00397FDB" w:rsidP="006E1250">
      <w:pPr>
        <w:spacing w:after="0" w:line="240" w:lineRule="auto"/>
        <w:rPr>
          <w:rFonts w:ascii="Arial" w:hAnsi="Arial" w:cs="Arial"/>
          <w:sz w:val="24"/>
          <w:szCs w:val="24"/>
        </w:rPr>
      </w:pPr>
    </w:p>
    <w:p w14:paraId="42D9126C" w14:textId="54B496A8" w:rsidR="00397FDB" w:rsidRPr="00A27573" w:rsidRDefault="00397FDB" w:rsidP="006E1250">
      <w:pPr>
        <w:spacing w:after="0" w:line="240" w:lineRule="auto"/>
        <w:rPr>
          <w:rFonts w:ascii="Arial" w:hAnsi="Arial" w:cs="Arial"/>
          <w:sz w:val="24"/>
          <w:szCs w:val="24"/>
        </w:rPr>
      </w:pPr>
    </w:p>
    <w:p w14:paraId="5FA97DCA" w14:textId="4CB53A65" w:rsidR="00397FDB" w:rsidRPr="00A27573" w:rsidRDefault="00397FDB" w:rsidP="006E1250">
      <w:pPr>
        <w:spacing w:after="0" w:line="240" w:lineRule="auto"/>
        <w:rPr>
          <w:rFonts w:ascii="Arial" w:hAnsi="Arial" w:cs="Arial"/>
          <w:sz w:val="24"/>
          <w:szCs w:val="24"/>
        </w:rPr>
      </w:pPr>
    </w:p>
    <w:p w14:paraId="7C2516F9" w14:textId="77777777" w:rsidR="009844E6" w:rsidRPr="006B52B5" w:rsidRDefault="009844E6" w:rsidP="0023101E">
      <w:pPr>
        <w:spacing w:after="0" w:line="240" w:lineRule="auto"/>
        <w:rPr>
          <w:rFonts w:ascii="Arial" w:hAnsi="Arial" w:cs="Arial"/>
          <w:b/>
          <w:bCs/>
          <w:color w:val="005094"/>
          <w:sz w:val="40"/>
          <w:szCs w:val="40"/>
        </w:rPr>
      </w:pPr>
    </w:p>
    <w:p w14:paraId="1998A49E" w14:textId="2C91DADD" w:rsidR="00A27573" w:rsidRDefault="00A27573" w:rsidP="00CF325C">
      <w:pPr>
        <w:spacing w:after="0"/>
        <w:rPr>
          <w:rFonts w:ascii="Arial" w:hAnsi="Arial" w:cs="Arial"/>
          <w:sz w:val="24"/>
          <w:szCs w:val="24"/>
        </w:rPr>
      </w:pPr>
    </w:p>
    <w:p w14:paraId="1655511E" w14:textId="671E127B" w:rsidR="008168E0" w:rsidRDefault="008168E0" w:rsidP="00CF325C">
      <w:pPr>
        <w:spacing w:after="0"/>
        <w:rPr>
          <w:rFonts w:ascii="Arial" w:hAnsi="Arial" w:cs="Arial"/>
          <w:sz w:val="24"/>
          <w:szCs w:val="24"/>
        </w:rPr>
      </w:pPr>
    </w:p>
    <w:p w14:paraId="75E2D143" w14:textId="33A24C4C" w:rsidR="008168E0" w:rsidRDefault="008168E0" w:rsidP="00CF325C">
      <w:pPr>
        <w:spacing w:after="0"/>
        <w:rPr>
          <w:rFonts w:ascii="Arial" w:hAnsi="Arial" w:cs="Arial"/>
          <w:sz w:val="24"/>
          <w:szCs w:val="24"/>
        </w:rPr>
      </w:pPr>
    </w:p>
    <w:p w14:paraId="03EE02EA" w14:textId="6F930929" w:rsidR="00A27573" w:rsidRDefault="00A27573" w:rsidP="00CF325C">
      <w:pPr>
        <w:spacing w:after="0"/>
        <w:rPr>
          <w:rFonts w:ascii="Arial" w:hAnsi="Arial" w:cs="Arial"/>
          <w:sz w:val="24"/>
          <w:szCs w:val="24"/>
        </w:rPr>
      </w:pPr>
    </w:p>
    <w:p w14:paraId="600EDDE1" w14:textId="5CB43C41" w:rsidR="00B6796C" w:rsidRPr="002838C7" w:rsidRDefault="002838C7" w:rsidP="002838C7">
      <w:pPr>
        <w:spacing w:after="0" w:line="276" w:lineRule="auto"/>
        <w:rPr>
          <w:rFonts w:ascii="Arial" w:hAnsi="Arial" w:cs="Arial"/>
          <w:sz w:val="24"/>
          <w:szCs w:val="24"/>
        </w:rPr>
      </w:pPr>
      <w:r w:rsidRPr="002838C7">
        <w:rPr>
          <w:rFonts w:ascii="Arial" w:hAnsi="Arial" w:cs="Arial"/>
          <w:sz w:val="24"/>
          <w:szCs w:val="24"/>
        </w:rPr>
        <w:t>When you become Medicare-eligible, you have a few options:</w:t>
      </w:r>
    </w:p>
    <w:p w14:paraId="3A14BE78" w14:textId="7F12E1F0" w:rsidR="00853304" w:rsidRPr="00BC37DB" w:rsidRDefault="00853304" w:rsidP="00853304">
      <w:pPr>
        <w:spacing w:after="0" w:line="276" w:lineRule="auto"/>
        <w:rPr>
          <w:rFonts w:ascii="Arial" w:hAnsi="Arial" w:cs="Arial"/>
          <w:b/>
          <w:bCs/>
          <w:sz w:val="24"/>
          <w:szCs w:val="24"/>
        </w:rPr>
      </w:pPr>
    </w:p>
    <w:p w14:paraId="41025661" w14:textId="2BAB0E8D" w:rsidR="00BC37DB" w:rsidRDefault="002838C7" w:rsidP="00BC37DB">
      <w:pPr>
        <w:spacing w:after="0" w:line="276" w:lineRule="auto"/>
        <w:ind w:left="1890"/>
        <w:rPr>
          <w:rFonts w:ascii="Arial" w:hAnsi="Arial" w:cs="Arial"/>
          <w:b/>
          <w:bCs/>
          <w:sz w:val="24"/>
          <w:szCs w:val="24"/>
        </w:rPr>
      </w:pPr>
      <w:r w:rsidRPr="00CF5DA6">
        <w:rPr>
          <w:rFonts w:ascii="Arial" w:hAnsi="Arial" w:cs="Arial"/>
          <w:b/>
          <w:bCs/>
          <w:sz w:val="24"/>
          <w:szCs w:val="24"/>
        </w:rPr>
        <w:t xml:space="preserve">Keep FEHB and </w:t>
      </w:r>
      <w:r w:rsidR="00DB0972" w:rsidRPr="00CF5DA6">
        <w:rPr>
          <w:rFonts w:ascii="Arial" w:hAnsi="Arial" w:cs="Arial"/>
          <w:b/>
          <w:bCs/>
          <w:sz w:val="24"/>
          <w:szCs w:val="24"/>
        </w:rPr>
        <w:t>turn down Medicare.</w:t>
      </w:r>
      <w:r w:rsidR="001679C8" w:rsidRPr="00CF5DA6">
        <w:rPr>
          <w:rFonts w:ascii="Arial" w:hAnsi="Arial" w:cs="Arial"/>
          <w:b/>
          <w:bCs/>
          <w:sz w:val="24"/>
          <w:szCs w:val="24"/>
        </w:rPr>
        <w:t xml:space="preserve"> </w:t>
      </w:r>
    </w:p>
    <w:p w14:paraId="716CD7F7" w14:textId="5C59F350" w:rsidR="00BC37DB" w:rsidRPr="00BC37DB" w:rsidRDefault="00C459E9" w:rsidP="00F43C0D">
      <w:pPr>
        <w:pStyle w:val="ListParagraph"/>
        <w:numPr>
          <w:ilvl w:val="0"/>
          <w:numId w:val="22"/>
        </w:numPr>
        <w:tabs>
          <w:tab w:val="left" w:pos="1890"/>
        </w:tabs>
        <w:spacing w:after="0" w:line="276" w:lineRule="auto"/>
        <w:ind w:left="2160" w:hanging="270"/>
        <w:rPr>
          <w:rFonts w:ascii="Arial" w:hAnsi="Arial" w:cs="Arial"/>
          <w:b/>
          <w:bCs/>
          <w:sz w:val="24"/>
          <w:szCs w:val="24"/>
        </w:rPr>
      </w:pPr>
      <w:r>
        <w:rPr>
          <w:noProof/>
        </w:rPr>
        <w:drawing>
          <wp:anchor distT="0" distB="0" distL="114300" distR="114300" simplePos="0" relativeHeight="251658243" behindDoc="0" locked="0" layoutInCell="1" allowOverlap="1" wp14:anchorId="409902A4" wp14:editId="2B8B3B38">
            <wp:simplePos x="0" y="0"/>
            <wp:positionH relativeFrom="column">
              <wp:posOffset>76835</wp:posOffset>
            </wp:positionH>
            <wp:positionV relativeFrom="paragraph">
              <wp:posOffset>55245</wp:posOffset>
            </wp:positionV>
            <wp:extent cx="822960" cy="822960"/>
            <wp:effectExtent l="0" t="0" r="0" b="0"/>
            <wp:wrapNone/>
            <wp:docPr id="1500617775" name="Picture 1" descr="A clipboard with a shield and a re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725872" name="Picture 1" descr="A clipboard with a shield and a red cro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82F" w:rsidRPr="00BC37DB">
        <w:rPr>
          <w:rFonts w:ascii="Arial" w:hAnsi="Arial" w:cs="Arial"/>
          <w:sz w:val="24"/>
          <w:szCs w:val="24"/>
        </w:rPr>
        <w:t>Even if you have FEHB retiree coverage, it will continue to provide you with primary coverage if you don’t enroll in Medicare.</w:t>
      </w:r>
      <w:r w:rsidR="00D528F3" w:rsidRPr="00BC37DB">
        <w:rPr>
          <w:rFonts w:ascii="Arial" w:hAnsi="Arial" w:cs="Arial"/>
          <w:sz w:val="24"/>
          <w:szCs w:val="24"/>
        </w:rPr>
        <w:t xml:space="preserve"> In this way, FEHB retiree coverage is different from most other retiree coverage.</w:t>
      </w:r>
    </w:p>
    <w:p w14:paraId="02F9E2E7" w14:textId="05B0DA34" w:rsidR="001679C8" w:rsidRPr="00BC37DB" w:rsidRDefault="00C467E7" w:rsidP="00F43C0D">
      <w:pPr>
        <w:pStyle w:val="ListParagraph"/>
        <w:numPr>
          <w:ilvl w:val="0"/>
          <w:numId w:val="22"/>
        </w:numPr>
        <w:tabs>
          <w:tab w:val="left" w:pos="1890"/>
        </w:tabs>
        <w:spacing w:after="0" w:line="276" w:lineRule="auto"/>
        <w:ind w:left="2160" w:hanging="270"/>
        <w:rPr>
          <w:rFonts w:ascii="Arial" w:hAnsi="Arial" w:cs="Arial"/>
          <w:sz w:val="24"/>
          <w:szCs w:val="24"/>
        </w:rPr>
      </w:pPr>
      <w:r w:rsidRPr="00BC37DB">
        <w:rPr>
          <w:rFonts w:ascii="Arial" w:hAnsi="Arial" w:cs="Arial"/>
          <w:sz w:val="24"/>
          <w:szCs w:val="24"/>
        </w:rPr>
        <w:t xml:space="preserve">If you choose this option, consider turning down Medicare Part B but still enrolling in Part A. Part A is usually premium-free, meaning that you can have this additional coverage at no cost to you. </w:t>
      </w:r>
    </w:p>
    <w:p w14:paraId="749E168A" w14:textId="317576CC" w:rsidR="00BC37DB" w:rsidRDefault="00C459E9" w:rsidP="00BC37DB">
      <w:pPr>
        <w:spacing w:after="0" w:line="276" w:lineRule="auto"/>
        <w:ind w:left="1890"/>
        <w:rPr>
          <w:rFonts w:ascii="Arial" w:hAnsi="Arial" w:cs="Arial"/>
          <w:b/>
          <w:bCs/>
          <w:sz w:val="24"/>
          <w:szCs w:val="24"/>
        </w:rPr>
      </w:pPr>
      <w:r>
        <w:rPr>
          <w:noProof/>
        </w:rPr>
        <w:drawing>
          <wp:anchor distT="0" distB="0" distL="114300" distR="114300" simplePos="0" relativeHeight="251658242" behindDoc="0" locked="0" layoutInCell="1" allowOverlap="1" wp14:anchorId="5AAB5DBA" wp14:editId="2F2E832E">
            <wp:simplePos x="0" y="0"/>
            <wp:positionH relativeFrom="column">
              <wp:posOffset>-7620</wp:posOffset>
            </wp:positionH>
            <wp:positionV relativeFrom="paragraph">
              <wp:posOffset>120015</wp:posOffset>
            </wp:positionV>
            <wp:extent cx="640080" cy="640080"/>
            <wp:effectExtent l="0" t="0" r="7620" b="7620"/>
            <wp:wrapNone/>
            <wp:docPr id="1205725872" name="Picture 1" descr="A clipboard with a shield and a re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725872" name="Picture 1" descr="A clipboard with a shield and a red cro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3A228" w14:textId="6C2E3E25" w:rsidR="003E6A6E" w:rsidRDefault="003E6A6E" w:rsidP="00BC37DB">
      <w:pPr>
        <w:spacing w:after="0" w:line="276" w:lineRule="auto"/>
        <w:ind w:left="1890"/>
        <w:rPr>
          <w:rFonts w:ascii="Arial" w:hAnsi="Arial" w:cs="Arial"/>
          <w:b/>
          <w:bCs/>
          <w:sz w:val="24"/>
          <w:szCs w:val="24"/>
        </w:rPr>
      </w:pPr>
    </w:p>
    <w:p w14:paraId="473BB708" w14:textId="4513068E" w:rsidR="003E6A6E" w:rsidRDefault="00C459E9" w:rsidP="003E6A6E">
      <w:pPr>
        <w:spacing w:after="0" w:line="276" w:lineRule="auto"/>
        <w:ind w:left="1890"/>
        <w:rPr>
          <w:rFonts w:ascii="Arial" w:hAnsi="Arial" w:cs="Arial"/>
          <w:b/>
          <w:bCs/>
          <w:sz w:val="24"/>
          <w:szCs w:val="24"/>
        </w:rPr>
      </w:pPr>
      <w:r>
        <w:rPr>
          <w:rFonts w:ascii="Arial" w:hAnsi="Arial" w:cs="Arial"/>
          <w:noProof/>
          <w:sz w:val="24"/>
          <w:szCs w:val="24"/>
        </w:rPr>
        <w:drawing>
          <wp:anchor distT="0" distB="0" distL="114300" distR="114300" simplePos="0" relativeHeight="251658245" behindDoc="0" locked="0" layoutInCell="1" allowOverlap="1" wp14:anchorId="7AE6ADAA" wp14:editId="7937FC7E">
            <wp:simplePos x="0" y="0"/>
            <wp:positionH relativeFrom="column">
              <wp:posOffset>337185</wp:posOffset>
            </wp:positionH>
            <wp:positionV relativeFrom="paragraph">
              <wp:posOffset>21590</wp:posOffset>
            </wp:positionV>
            <wp:extent cx="640080" cy="640080"/>
            <wp:effectExtent l="0" t="0" r="7620" b="7620"/>
            <wp:wrapNone/>
            <wp:docPr id="145243705" name="Picture 2" descr="A blue and white medical card with a re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43705" name="Picture 2" descr="A blue and white medical card with a red cros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6A6E" w:rsidRPr="001679C8">
        <w:rPr>
          <w:rFonts w:ascii="Arial" w:hAnsi="Arial" w:cs="Arial"/>
          <w:b/>
          <w:bCs/>
          <w:sz w:val="24"/>
          <w:szCs w:val="24"/>
        </w:rPr>
        <w:t>Keep FEHB and enroll in Medicare.</w:t>
      </w:r>
      <w:r w:rsidR="003E6A6E">
        <w:rPr>
          <w:rFonts w:ascii="Arial" w:hAnsi="Arial" w:cs="Arial"/>
          <w:b/>
          <w:bCs/>
          <w:sz w:val="24"/>
          <w:szCs w:val="24"/>
        </w:rPr>
        <w:t xml:space="preserve"> </w:t>
      </w:r>
    </w:p>
    <w:p w14:paraId="58E98113" w14:textId="77777777" w:rsidR="003E6A6E" w:rsidRPr="00BC37DB" w:rsidRDefault="003E6A6E" w:rsidP="003E6A6E">
      <w:pPr>
        <w:pStyle w:val="ListParagraph"/>
        <w:numPr>
          <w:ilvl w:val="0"/>
          <w:numId w:val="22"/>
        </w:numPr>
        <w:spacing w:after="0" w:line="276" w:lineRule="auto"/>
        <w:ind w:left="2160" w:hanging="270"/>
        <w:rPr>
          <w:rFonts w:ascii="Arial" w:hAnsi="Arial" w:cs="Arial"/>
          <w:sz w:val="24"/>
          <w:szCs w:val="24"/>
        </w:rPr>
      </w:pPr>
      <w:r w:rsidRPr="00BC37DB">
        <w:rPr>
          <w:rFonts w:ascii="Arial" w:hAnsi="Arial" w:cs="Arial"/>
          <w:sz w:val="24"/>
          <w:szCs w:val="24"/>
        </w:rPr>
        <w:t>The two will work together to cover your health care costs, but you will owe premiums for both.</w:t>
      </w:r>
    </w:p>
    <w:p w14:paraId="1E326D83" w14:textId="77777777" w:rsidR="003E6A6E" w:rsidRDefault="003E6A6E" w:rsidP="00BC37DB">
      <w:pPr>
        <w:spacing w:after="0" w:line="276" w:lineRule="auto"/>
        <w:ind w:left="1890"/>
        <w:rPr>
          <w:rFonts w:ascii="Arial" w:hAnsi="Arial" w:cs="Arial"/>
          <w:b/>
          <w:bCs/>
          <w:sz w:val="24"/>
          <w:szCs w:val="24"/>
        </w:rPr>
      </w:pPr>
    </w:p>
    <w:p w14:paraId="30626E72" w14:textId="449D876B" w:rsidR="00BC37DB" w:rsidRPr="00BC37DB" w:rsidRDefault="00F43C0D" w:rsidP="00BC37DB">
      <w:pPr>
        <w:spacing w:after="0" w:line="276" w:lineRule="auto"/>
        <w:ind w:left="1890"/>
        <w:rPr>
          <w:rFonts w:ascii="Arial" w:hAnsi="Arial" w:cs="Arial"/>
          <w:b/>
          <w:bCs/>
          <w:sz w:val="24"/>
          <w:szCs w:val="24"/>
        </w:rPr>
      </w:pPr>
      <w:r>
        <w:rPr>
          <w:rFonts w:ascii="Arial" w:hAnsi="Arial" w:cs="Arial"/>
          <w:noProof/>
          <w:sz w:val="24"/>
          <w:szCs w:val="24"/>
        </w:rPr>
        <w:drawing>
          <wp:anchor distT="0" distB="0" distL="114300" distR="114300" simplePos="0" relativeHeight="251658244" behindDoc="0" locked="0" layoutInCell="1" allowOverlap="1" wp14:anchorId="058BC164" wp14:editId="63868678">
            <wp:simplePos x="0" y="0"/>
            <wp:positionH relativeFrom="column">
              <wp:posOffset>77470</wp:posOffset>
            </wp:positionH>
            <wp:positionV relativeFrom="paragraph">
              <wp:posOffset>148590</wp:posOffset>
            </wp:positionV>
            <wp:extent cx="822960" cy="822960"/>
            <wp:effectExtent l="0" t="0" r="0" b="0"/>
            <wp:wrapNone/>
            <wp:docPr id="807850112" name="Picture 2" descr="A blue and white medical card with a re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43705" name="Picture 2" descr="A blue and white medical card with a red cros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75B47" w14:textId="593A2992" w:rsidR="00BC37DB" w:rsidRDefault="00DB0972" w:rsidP="00BC37DB">
      <w:pPr>
        <w:spacing w:after="0" w:line="276" w:lineRule="auto"/>
        <w:ind w:left="1890"/>
        <w:rPr>
          <w:rFonts w:ascii="Arial" w:hAnsi="Arial" w:cs="Arial"/>
          <w:b/>
          <w:bCs/>
          <w:sz w:val="24"/>
          <w:szCs w:val="24"/>
        </w:rPr>
      </w:pPr>
      <w:r w:rsidRPr="00CF5DA6">
        <w:rPr>
          <w:rFonts w:ascii="Arial" w:hAnsi="Arial" w:cs="Arial"/>
          <w:b/>
          <w:bCs/>
          <w:sz w:val="24"/>
          <w:szCs w:val="24"/>
        </w:rPr>
        <w:t>Disenroll from FEHB and enroll in Medicare.</w:t>
      </w:r>
    </w:p>
    <w:p w14:paraId="354CAC73" w14:textId="3301F6E8" w:rsidR="00CF5DA6" w:rsidRPr="00853304" w:rsidRDefault="00CF5DA6" w:rsidP="00F43C0D">
      <w:pPr>
        <w:pStyle w:val="ListParagraph"/>
        <w:numPr>
          <w:ilvl w:val="0"/>
          <w:numId w:val="23"/>
        </w:numPr>
        <w:spacing w:after="0" w:line="276" w:lineRule="auto"/>
        <w:ind w:left="2160" w:hanging="270"/>
        <w:rPr>
          <w:rFonts w:ascii="Arial" w:hAnsi="Arial" w:cs="Arial"/>
          <w:b/>
          <w:bCs/>
          <w:sz w:val="24"/>
          <w:szCs w:val="24"/>
        </w:rPr>
      </w:pPr>
      <w:r w:rsidRPr="00BC37DB">
        <w:rPr>
          <w:rFonts w:ascii="Arial" w:hAnsi="Arial" w:cs="Arial"/>
          <w:sz w:val="24"/>
          <w:szCs w:val="24"/>
        </w:rPr>
        <w:t>You might not be able to enroll in FEHB again in the future if you change your mind.</w:t>
      </w:r>
    </w:p>
    <w:p w14:paraId="78EB298D" w14:textId="4DEA75B0" w:rsidR="00853304" w:rsidRDefault="00853304" w:rsidP="00853304">
      <w:pPr>
        <w:spacing w:after="0" w:line="276" w:lineRule="auto"/>
        <w:rPr>
          <w:rFonts w:ascii="Arial" w:hAnsi="Arial" w:cs="Arial"/>
          <w:b/>
          <w:bCs/>
          <w:sz w:val="24"/>
          <w:szCs w:val="24"/>
        </w:rPr>
      </w:pPr>
    </w:p>
    <w:p w14:paraId="15EF3D87" w14:textId="0617A279" w:rsidR="00853304" w:rsidRDefault="00853304" w:rsidP="00853304">
      <w:pPr>
        <w:spacing w:after="0" w:line="276" w:lineRule="auto"/>
        <w:rPr>
          <w:rFonts w:ascii="Arial" w:hAnsi="Arial" w:cs="Arial"/>
          <w:b/>
          <w:bCs/>
          <w:sz w:val="24"/>
          <w:szCs w:val="24"/>
        </w:rPr>
      </w:pPr>
    </w:p>
    <w:p w14:paraId="61DC4AAA" w14:textId="44EEFA4C" w:rsidR="00B6796C" w:rsidRPr="002838C7" w:rsidRDefault="00376BF2" w:rsidP="00376BF2">
      <w:pPr>
        <w:tabs>
          <w:tab w:val="left" w:pos="4907"/>
        </w:tabs>
        <w:spacing w:after="0" w:line="276" w:lineRule="auto"/>
        <w:rPr>
          <w:rFonts w:ascii="Arial" w:hAnsi="Arial" w:cs="Arial"/>
          <w:sz w:val="24"/>
          <w:szCs w:val="24"/>
        </w:rPr>
      </w:pPr>
      <w:r>
        <w:rPr>
          <w:rFonts w:ascii="Arial" w:hAnsi="Arial" w:cs="Arial"/>
          <w:sz w:val="24"/>
          <w:szCs w:val="24"/>
        </w:rPr>
        <w:tab/>
      </w:r>
    </w:p>
    <w:p w14:paraId="12A94AD5" w14:textId="77777777" w:rsidR="003B6471" w:rsidRPr="006D3265" w:rsidRDefault="003B6471" w:rsidP="003B6471">
      <w:pPr>
        <w:spacing w:after="0" w:line="240" w:lineRule="auto"/>
        <w:jc w:val="center"/>
        <w:rPr>
          <w:rFonts w:ascii="Arial" w:hAnsi="Arial" w:cs="Arial"/>
          <w:b/>
          <w:bCs/>
          <w:color w:val="03386E"/>
          <w:sz w:val="40"/>
          <w:szCs w:val="40"/>
        </w:rPr>
      </w:pPr>
      <w:r>
        <w:rPr>
          <w:rFonts w:ascii="Arial" w:hAnsi="Arial" w:cs="Arial"/>
          <w:b/>
          <w:bCs/>
          <w:color w:val="03386E"/>
          <w:sz w:val="40"/>
          <w:szCs w:val="40"/>
        </w:rPr>
        <w:lastRenderedPageBreak/>
        <w:t>Medicare for Federal Employees and Retirees</w:t>
      </w:r>
    </w:p>
    <w:p w14:paraId="5A135C8F" w14:textId="77777777" w:rsidR="00B6796C" w:rsidRDefault="00B6796C" w:rsidP="003B6471">
      <w:pPr>
        <w:spacing w:after="0" w:line="276" w:lineRule="auto"/>
        <w:rPr>
          <w:rFonts w:ascii="Arial" w:hAnsi="Arial" w:cs="Arial"/>
          <w:sz w:val="24"/>
          <w:szCs w:val="24"/>
        </w:rPr>
      </w:pPr>
    </w:p>
    <w:p w14:paraId="25BAE5B0" w14:textId="77777777" w:rsidR="00D527A6" w:rsidRDefault="00D527A6" w:rsidP="003B6471">
      <w:pPr>
        <w:spacing w:after="0" w:line="276" w:lineRule="auto"/>
        <w:rPr>
          <w:rFonts w:ascii="Arial" w:hAnsi="Arial" w:cs="Arial"/>
          <w:sz w:val="24"/>
          <w:szCs w:val="24"/>
        </w:rPr>
      </w:pPr>
    </w:p>
    <w:p w14:paraId="4EEC4CB7" w14:textId="20898AAB" w:rsidR="00BA2EBD" w:rsidRDefault="004D3E8E" w:rsidP="003B6471">
      <w:pPr>
        <w:spacing w:after="0" w:line="276" w:lineRule="auto"/>
        <w:rPr>
          <w:rFonts w:ascii="Arial" w:hAnsi="Arial" w:cs="Arial"/>
          <w:sz w:val="24"/>
          <w:szCs w:val="24"/>
        </w:rPr>
      </w:pPr>
      <w:r>
        <w:rPr>
          <w:rFonts w:ascii="Arial" w:hAnsi="Arial" w:cs="Arial"/>
          <w:sz w:val="24"/>
          <w:szCs w:val="24"/>
        </w:rPr>
        <w:t xml:space="preserve">When </w:t>
      </w:r>
      <w:r w:rsidR="00A82FC0">
        <w:rPr>
          <w:rFonts w:ascii="Arial" w:hAnsi="Arial" w:cs="Arial"/>
          <w:sz w:val="24"/>
          <w:szCs w:val="24"/>
        </w:rPr>
        <w:t>choosing</w:t>
      </w:r>
      <w:r w:rsidR="008B5EC5">
        <w:rPr>
          <w:rFonts w:ascii="Arial" w:hAnsi="Arial" w:cs="Arial"/>
          <w:sz w:val="24"/>
          <w:szCs w:val="24"/>
        </w:rPr>
        <w:t xml:space="preserve"> which coverage option is best for you</w:t>
      </w:r>
      <w:r w:rsidR="008D615A">
        <w:rPr>
          <w:rFonts w:ascii="Arial" w:hAnsi="Arial" w:cs="Arial"/>
          <w:sz w:val="24"/>
          <w:szCs w:val="24"/>
        </w:rPr>
        <w:t>, ask yourself questions like:</w:t>
      </w:r>
    </w:p>
    <w:p w14:paraId="6D4913AF" w14:textId="79477D79" w:rsidR="0025541C" w:rsidRDefault="004941C8" w:rsidP="0025541C">
      <w:pPr>
        <w:spacing w:after="0" w:line="276" w:lineRule="auto"/>
        <w:ind w:left="720"/>
        <w:rPr>
          <w:rFonts w:ascii="Arial" w:hAnsi="Arial" w:cs="Arial"/>
          <w:sz w:val="24"/>
          <w:szCs w:val="24"/>
        </w:rPr>
      </w:pPr>
      <w:r>
        <w:rPr>
          <w:rFonts w:ascii="Arial" w:hAnsi="Arial" w:cs="Arial"/>
          <w:noProof/>
          <w:sz w:val="24"/>
          <w:szCs w:val="24"/>
        </w:rPr>
        <w:drawing>
          <wp:anchor distT="0" distB="0" distL="114300" distR="114300" simplePos="0" relativeHeight="251658247" behindDoc="0" locked="0" layoutInCell="1" allowOverlap="1" wp14:anchorId="7CDA5CA9" wp14:editId="0CACF3DE">
            <wp:simplePos x="0" y="0"/>
            <wp:positionH relativeFrom="column">
              <wp:posOffset>479587</wp:posOffset>
            </wp:positionH>
            <wp:positionV relativeFrom="paragraph">
              <wp:posOffset>148590</wp:posOffset>
            </wp:positionV>
            <wp:extent cx="274320" cy="274320"/>
            <wp:effectExtent l="0" t="0" r="0" b="0"/>
            <wp:wrapNone/>
            <wp:docPr id="6722262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28C3F" w14:textId="52D606D2" w:rsidR="008D615A" w:rsidRDefault="0025541C" w:rsidP="007965EA">
      <w:pPr>
        <w:spacing w:after="0" w:line="276" w:lineRule="auto"/>
        <w:ind w:left="1350"/>
        <w:rPr>
          <w:rFonts w:ascii="Arial" w:hAnsi="Arial" w:cs="Arial"/>
          <w:sz w:val="24"/>
          <w:szCs w:val="24"/>
        </w:rPr>
      </w:pPr>
      <w:r>
        <w:rPr>
          <w:rFonts w:ascii="Arial" w:hAnsi="Arial" w:cs="Arial"/>
          <w:sz w:val="24"/>
          <w:szCs w:val="24"/>
        </w:rPr>
        <w:t>Which forms of insurance do my providers take?</w:t>
      </w:r>
    </w:p>
    <w:p w14:paraId="34453DB8" w14:textId="3C729F14" w:rsidR="0025541C" w:rsidRDefault="004941C8" w:rsidP="007965EA">
      <w:pPr>
        <w:spacing w:after="0" w:line="276" w:lineRule="auto"/>
        <w:ind w:left="1350"/>
        <w:rPr>
          <w:rFonts w:ascii="Arial" w:hAnsi="Arial" w:cs="Arial"/>
          <w:sz w:val="24"/>
          <w:szCs w:val="24"/>
        </w:rPr>
      </w:pPr>
      <w:r>
        <w:rPr>
          <w:rFonts w:ascii="Arial" w:hAnsi="Arial" w:cs="Arial"/>
          <w:noProof/>
          <w:sz w:val="24"/>
          <w:szCs w:val="24"/>
        </w:rPr>
        <w:drawing>
          <wp:anchor distT="0" distB="0" distL="114300" distR="114300" simplePos="0" relativeHeight="251658248" behindDoc="0" locked="0" layoutInCell="1" allowOverlap="1" wp14:anchorId="6C635D6F" wp14:editId="55412CAA">
            <wp:simplePos x="0" y="0"/>
            <wp:positionH relativeFrom="column">
              <wp:posOffset>478317</wp:posOffset>
            </wp:positionH>
            <wp:positionV relativeFrom="paragraph">
              <wp:posOffset>165735</wp:posOffset>
            </wp:positionV>
            <wp:extent cx="274320" cy="274320"/>
            <wp:effectExtent l="0" t="0" r="0" b="0"/>
            <wp:wrapNone/>
            <wp:docPr id="884644126" name="Picture 3" descr="A blue circle with a green tick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644126" name="Picture 3" descr="A blue circle with a green tick in i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75D02" w14:textId="57998A0D" w:rsidR="0025541C" w:rsidRDefault="00D45CDB" w:rsidP="00552C60">
      <w:pPr>
        <w:spacing w:after="0" w:line="276" w:lineRule="auto"/>
        <w:ind w:left="1350"/>
        <w:rPr>
          <w:rFonts w:ascii="Arial" w:hAnsi="Arial" w:cs="Arial"/>
          <w:sz w:val="24"/>
          <w:szCs w:val="24"/>
        </w:rPr>
      </w:pPr>
      <w:r>
        <w:rPr>
          <w:rFonts w:ascii="Arial" w:hAnsi="Arial" w:cs="Arial"/>
          <w:sz w:val="24"/>
          <w:szCs w:val="24"/>
        </w:rPr>
        <w:t xml:space="preserve">How </w:t>
      </w:r>
      <w:r w:rsidR="00047254">
        <w:rPr>
          <w:rFonts w:ascii="Arial" w:hAnsi="Arial" w:cs="Arial"/>
          <w:sz w:val="24"/>
          <w:szCs w:val="24"/>
        </w:rPr>
        <w:t>much would I owe for the health care services I use the most?</w:t>
      </w:r>
    </w:p>
    <w:p w14:paraId="24BA06F2" w14:textId="75EFB38A" w:rsidR="0025541C" w:rsidRDefault="004941C8" w:rsidP="007965EA">
      <w:pPr>
        <w:spacing w:after="0" w:line="276" w:lineRule="auto"/>
        <w:ind w:left="1350"/>
        <w:rPr>
          <w:rFonts w:ascii="Arial" w:hAnsi="Arial" w:cs="Arial"/>
          <w:sz w:val="24"/>
          <w:szCs w:val="24"/>
        </w:rPr>
      </w:pPr>
      <w:r>
        <w:rPr>
          <w:rFonts w:ascii="Arial" w:hAnsi="Arial" w:cs="Arial"/>
          <w:noProof/>
          <w:sz w:val="24"/>
          <w:szCs w:val="24"/>
        </w:rPr>
        <w:drawing>
          <wp:anchor distT="0" distB="0" distL="114300" distR="114300" simplePos="0" relativeHeight="251658249" behindDoc="0" locked="0" layoutInCell="1" allowOverlap="1" wp14:anchorId="6B76D9AD" wp14:editId="7F7F5EBB">
            <wp:simplePos x="0" y="0"/>
            <wp:positionH relativeFrom="column">
              <wp:posOffset>478317</wp:posOffset>
            </wp:positionH>
            <wp:positionV relativeFrom="paragraph">
              <wp:posOffset>174625</wp:posOffset>
            </wp:positionV>
            <wp:extent cx="274320" cy="274320"/>
            <wp:effectExtent l="0" t="0" r="0" b="0"/>
            <wp:wrapNone/>
            <wp:docPr id="838936370" name="Picture 3" descr="A blue circle with a green tick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936370" name="Picture 3" descr="A blue circle with a green tick in i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69B9C" w14:textId="47C01BE0" w:rsidR="0025541C" w:rsidRPr="002838C7" w:rsidRDefault="0025541C" w:rsidP="00552C60">
      <w:pPr>
        <w:spacing w:after="0" w:line="276" w:lineRule="auto"/>
        <w:ind w:left="1350"/>
        <w:rPr>
          <w:rFonts w:ascii="Arial" w:hAnsi="Arial" w:cs="Arial"/>
          <w:sz w:val="24"/>
          <w:szCs w:val="24"/>
        </w:rPr>
      </w:pPr>
      <w:r>
        <w:rPr>
          <w:rFonts w:ascii="Arial" w:hAnsi="Arial" w:cs="Arial"/>
          <w:sz w:val="24"/>
          <w:szCs w:val="24"/>
        </w:rPr>
        <w:t>Which coverage offers the flexibility I need?</w:t>
      </w:r>
    </w:p>
    <w:p w14:paraId="735B0C91" w14:textId="77777777" w:rsidR="002A56B4" w:rsidRDefault="002A56B4" w:rsidP="002838C7">
      <w:pPr>
        <w:spacing w:after="0" w:line="276" w:lineRule="auto"/>
        <w:ind w:left="2070"/>
        <w:rPr>
          <w:rFonts w:ascii="Arial" w:hAnsi="Arial" w:cs="Arial"/>
          <w:sz w:val="24"/>
          <w:szCs w:val="24"/>
        </w:rPr>
      </w:pPr>
    </w:p>
    <w:p w14:paraId="377639D1" w14:textId="5A1B1A72" w:rsidR="005C44FF" w:rsidRPr="005C44FF" w:rsidRDefault="005C44FF" w:rsidP="005C44FF">
      <w:pPr>
        <w:tabs>
          <w:tab w:val="left" w:pos="2070"/>
        </w:tabs>
        <w:spacing w:after="0" w:line="276" w:lineRule="auto"/>
        <w:ind w:left="2070"/>
        <w:rPr>
          <w:rFonts w:ascii="Arial" w:hAnsi="Arial" w:cs="Arial"/>
          <w:sz w:val="16"/>
          <w:szCs w:val="16"/>
        </w:rPr>
      </w:pPr>
    </w:p>
    <w:p w14:paraId="5B1D11D3" w14:textId="5BCF3D65" w:rsidR="00B6796C" w:rsidRPr="002838C7" w:rsidRDefault="004A1C47" w:rsidP="002838C7">
      <w:pPr>
        <w:spacing w:after="0" w:line="276" w:lineRule="auto"/>
        <w:ind w:left="2070"/>
        <w:rPr>
          <w:rFonts w:ascii="Arial" w:hAnsi="Arial" w:cs="Arial"/>
          <w:sz w:val="24"/>
          <w:szCs w:val="24"/>
        </w:rPr>
      </w:pPr>
      <w:r>
        <w:rPr>
          <w:rFonts w:ascii="Arial" w:hAnsi="Arial" w:cs="Arial"/>
          <w:noProof/>
          <w:sz w:val="24"/>
          <w:szCs w:val="24"/>
        </w:rPr>
        <w:drawing>
          <wp:anchor distT="0" distB="0" distL="114300" distR="114300" simplePos="0" relativeHeight="251658250" behindDoc="0" locked="0" layoutInCell="1" allowOverlap="1" wp14:anchorId="58360B3C" wp14:editId="029C5748">
            <wp:simplePos x="0" y="0"/>
            <wp:positionH relativeFrom="column">
              <wp:posOffset>5918835</wp:posOffset>
            </wp:positionH>
            <wp:positionV relativeFrom="paragraph">
              <wp:posOffset>188299</wp:posOffset>
            </wp:positionV>
            <wp:extent cx="822960" cy="822960"/>
            <wp:effectExtent l="0" t="0" r="0" b="0"/>
            <wp:wrapNone/>
            <wp:docPr id="10556407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E62">
        <w:rPr>
          <w:rFonts w:ascii="Arial" w:hAnsi="Arial" w:cs="Arial"/>
          <w:strike/>
          <w:noProof/>
          <w:color w:val="000000" w:themeColor="text1"/>
        </w:rPr>
        <mc:AlternateContent>
          <mc:Choice Requires="wps">
            <w:drawing>
              <wp:anchor distT="0" distB="0" distL="114300" distR="114300" simplePos="0" relativeHeight="251658246" behindDoc="0" locked="0" layoutInCell="1" allowOverlap="1" wp14:anchorId="4DC3A71C" wp14:editId="602DE54D">
                <wp:simplePos x="0" y="0"/>
                <wp:positionH relativeFrom="margin">
                  <wp:posOffset>0</wp:posOffset>
                </wp:positionH>
                <wp:positionV relativeFrom="paragraph">
                  <wp:posOffset>114832</wp:posOffset>
                </wp:positionV>
                <wp:extent cx="5730949" cy="1020726"/>
                <wp:effectExtent l="0" t="0" r="3175" b="8255"/>
                <wp:wrapNone/>
                <wp:docPr id="466962969" name="Rectangle: Rounded Corners 466962969"/>
                <wp:cNvGraphicFramePr/>
                <a:graphic xmlns:a="http://schemas.openxmlformats.org/drawingml/2006/main">
                  <a:graphicData uri="http://schemas.microsoft.com/office/word/2010/wordprocessingShape">
                    <wps:wsp>
                      <wps:cNvSpPr/>
                      <wps:spPr>
                        <a:xfrm>
                          <a:off x="0" y="0"/>
                          <a:ext cx="5730949" cy="1020726"/>
                        </a:xfrm>
                        <a:prstGeom prst="roundRect">
                          <a:avLst>
                            <a:gd name="adj" fmla="val 11352"/>
                          </a:avLst>
                        </a:prstGeom>
                        <a:solidFill>
                          <a:srgbClr val="D6EEEC"/>
                        </a:solidFill>
                        <a:ln w="12700" cap="flat" cmpd="sng" algn="ctr">
                          <a:noFill/>
                          <a:prstDash val="solid"/>
                          <a:miter lim="800000"/>
                        </a:ln>
                        <a:effectLst/>
                      </wps:spPr>
                      <wps:txbx>
                        <w:txbxContent>
                          <w:p w14:paraId="7BF059AD" w14:textId="58592767" w:rsidR="00054E62" w:rsidRPr="00054E62" w:rsidRDefault="00054E62" w:rsidP="004A1C47">
                            <w:pPr>
                              <w:spacing w:after="0" w:line="276" w:lineRule="auto"/>
                              <w:ind w:left="270" w:right="218"/>
                              <w:rPr>
                                <w:rFonts w:ascii="Arial" w:hAnsi="Arial" w:cs="Arial"/>
                                <w:sz w:val="24"/>
                                <w:szCs w:val="24"/>
                              </w:rPr>
                            </w:pPr>
                            <w:r>
                              <w:rPr>
                                <w:rFonts w:ascii="Arial" w:hAnsi="Arial" w:cs="Arial"/>
                                <w:sz w:val="24"/>
                                <w:szCs w:val="24"/>
                              </w:rPr>
                              <w:t xml:space="preserve">Your </w:t>
                            </w:r>
                            <w:r w:rsidR="00D53759">
                              <w:rPr>
                                <w:rFonts w:ascii="Arial" w:hAnsi="Arial" w:cs="Arial"/>
                                <w:sz w:val="24"/>
                                <w:szCs w:val="24"/>
                              </w:rPr>
                              <w:t>options</w:t>
                            </w:r>
                            <w:r>
                              <w:rPr>
                                <w:rFonts w:ascii="Arial" w:hAnsi="Arial" w:cs="Arial"/>
                                <w:sz w:val="24"/>
                                <w:szCs w:val="24"/>
                              </w:rPr>
                              <w:t xml:space="preserve"> are different if you’re a U.S. Postal Service employee or retiree. </w:t>
                            </w:r>
                            <w:r w:rsidR="00295555">
                              <w:rPr>
                                <w:rFonts w:ascii="Arial" w:hAnsi="Arial" w:cs="Arial"/>
                                <w:sz w:val="24"/>
                                <w:szCs w:val="24"/>
                              </w:rPr>
                              <w:t xml:space="preserve">Starting in 2025, you will have coverage from Postal Service Health Benefits and must have Medicare to keep these health benefits. Contact </w:t>
                            </w:r>
                            <w:r w:rsidR="006C604E">
                              <w:rPr>
                                <w:rFonts w:ascii="Arial" w:hAnsi="Arial" w:cs="Arial"/>
                                <w:sz w:val="24"/>
                                <w:szCs w:val="24"/>
                              </w:rPr>
                              <w:t>the U.S. Postal Service to learn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3A71C" id="Rectangle: Rounded Corners 466962969" o:spid="_x0000_s1027" style="position:absolute;left:0;text-align:left;margin-left:0;margin-top:9.05pt;width:451.25pt;height:8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" fillcolor="#d6eeec" stroked="f" strokeweight="1pt">
                <v:stroke joinstyle="miter"/>
                <v:textbox>
                  <w:txbxContent>
                    <w:p w14:paraId="7BF059AD" w14:textId="58592767" w:rsidR="00054E62" w:rsidRPr="00054E62" w:rsidRDefault="00054E62" w:rsidP="004A1C47">
                      <w:pPr>
                        <w:spacing w:after="0" w:line="276" w:lineRule="auto"/>
                        <w:ind w:left="270" w:right="218"/>
                        <w:rPr>
                          <w:rFonts w:ascii="Arial" w:hAnsi="Arial" w:cs="Arial"/>
                          <w:sz w:val="24"/>
                          <w:szCs w:val="24"/>
                        </w:rPr>
                      </w:pPr>
                      <w:r>
                        <w:rPr>
                          <w:rFonts w:ascii="Arial" w:hAnsi="Arial" w:cs="Arial"/>
                          <w:sz w:val="24"/>
                          <w:szCs w:val="24"/>
                        </w:rPr>
                        <w:t xml:space="preserve">Your </w:t>
                      </w:r>
                      <w:r w:rsidR="00D53759">
                        <w:rPr>
                          <w:rFonts w:ascii="Arial" w:hAnsi="Arial" w:cs="Arial"/>
                          <w:sz w:val="24"/>
                          <w:szCs w:val="24"/>
                        </w:rPr>
                        <w:t>options</w:t>
                      </w:r>
                      <w:r>
                        <w:rPr>
                          <w:rFonts w:ascii="Arial" w:hAnsi="Arial" w:cs="Arial"/>
                          <w:sz w:val="24"/>
                          <w:szCs w:val="24"/>
                        </w:rPr>
                        <w:t xml:space="preserve"> are different if you’re a U.S. Postal Service employee or retiree. </w:t>
                      </w:r>
                      <w:r w:rsidR="00295555">
                        <w:rPr>
                          <w:rFonts w:ascii="Arial" w:hAnsi="Arial" w:cs="Arial"/>
                          <w:sz w:val="24"/>
                          <w:szCs w:val="24"/>
                        </w:rPr>
                        <w:t xml:space="preserve">Starting in 2025, you will have coverage from Postal Service Health Benefits and must have Medicare to keep these health benefits. Contact </w:t>
                      </w:r>
                      <w:r w:rsidR="006C604E">
                        <w:rPr>
                          <w:rFonts w:ascii="Arial" w:hAnsi="Arial" w:cs="Arial"/>
                          <w:sz w:val="24"/>
                          <w:szCs w:val="24"/>
                        </w:rPr>
                        <w:t>the U.S. Postal Service to learn more.</w:t>
                      </w:r>
                    </w:p>
                  </w:txbxContent>
                </v:textbox>
                <w10:wrap anchorx="margin"/>
              </v:roundrect>
            </w:pict>
          </mc:Fallback>
        </mc:AlternateContent>
      </w:r>
    </w:p>
    <w:p w14:paraId="464238BC" w14:textId="009E8133" w:rsidR="00B6796C" w:rsidRPr="002838C7" w:rsidRDefault="00B6796C" w:rsidP="004941C8">
      <w:pPr>
        <w:spacing w:after="0" w:line="276" w:lineRule="auto"/>
        <w:rPr>
          <w:rFonts w:ascii="Arial" w:hAnsi="Arial" w:cs="Arial"/>
          <w:sz w:val="24"/>
          <w:szCs w:val="24"/>
        </w:rPr>
      </w:pPr>
    </w:p>
    <w:p w14:paraId="635BCB98" w14:textId="773B7BC4" w:rsidR="00B6796C" w:rsidRPr="002838C7" w:rsidRDefault="00B6796C" w:rsidP="002838C7">
      <w:pPr>
        <w:spacing w:after="0" w:line="276" w:lineRule="auto"/>
        <w:ind w:left="2070"/>
        <w:rPr>
          <w:rFonts w:ascii="Arial" w:hAnsi="Arial" w:cs="Arial"/>
          <w:sz w:val="24"/>
          <w:szCs w:val="24"/>
        </w:rPr>
      </w:pPr>
    </w:p>
    <w:p w14:paraId="0158C8C7" w14:textId="440258A8" w:rsidR="00B6796C" w:rsidRPr="002838C7" w:rsidRDefault="00B6796C" w:rsidP="002838C7">
      <w:pPr>
        <w:spacing w:after="0" w:line="276" w:lineRule="auto"/>
        <w:ind w:left="2070"/>
        <w:rPr>
          <w:rFonts w:ascii="Arial" w:hAnsi="Arial" w:cs="Arial"/>
          <w:sz w:val="24"/>
          <w:szCs w:val="24"/>
        </w:rPr>
      </w:pPr>
    </w:p>
    <w:p w14:paraId="18AF9329" w14:textId="72EE852E" w:rsidR="00B6796C" w:rsidRDefault="00B6796C" w:rsidP="0019474D">
      <w:pPr>
        <w:spacing w:after="0"/>
        <w:ind w:left="2070"/>
        <w:rPr>
          <w:rFonts w:ascii="Arial" w:hAnsi="Arial" w:cs="Arial"/>
          <w:b/>
          <w:bCs/>
          <w:sz w:val="24"/>
          <w:szCs w:val="24"/>
        </w:rPr>
      </w:pPr>
    </w:p>
    <w:p w14:paraId="6D113DE9" w14:textId="6DFD434A" w:rsidR="00B6796C" w:rsidRDefault="00B6796C" w:rsidP="0019474D">
      <w:pPr>
        <w:spacing w:after="0"/>
        <w:ind w:left="2070"/>
        <w:rPr>
          <w:rFonts w:ascii="Arial" w:hAnsi="Arial" w:cs="Arial"/>
          <w:b/>
          <w:bCs/>
          <w:sz w:val="24"/>
          <w:szCs w:val="24"/>
        </w:rPr>
      </w:pPr>
    </w:p>
    <w:p w14:paraId="77C95ED1" w14:textId="494EB09D" w:rsidR="00B6796C" w:rsidRDefault="00B6796C" w:rsidP="0019474D">
      <w:pPr>
        <w:spacing w:after="0"/>
        <w:ind w:left="2070"/>
        <w:rPr>
          <w:rFonts w:ascii="Arial" w:hAnsi="Arial" w:cs="Arial"/>
          <w:sz w:val="24"/>
          <w:szCs w:val="24"/>
        </w:rPr>
      </w:pPr>
    </w:p>
    <w:p w14:paraId="1C710588" w14:textId="29092FE4" w:rsidR="00922C9A" w:rsidRDefault="00922C9A" w:rsidP="00A8348A">
      <w:pPr>
        <w:tabs>
          <w:tab w:val="left" w:pos="3069"/>
        </w:tabs>
        <w:rPr>
          <w:rFonts w:ascii="Arial" w:hAnsi="Arial" w:cs="Arial"/>
          <w:sz w:val="24"/>
          <w:szCs w:val="24"/>
        </w:rPr>
      </w:pPr>
    </w:p>
    <w:p w14:paraId="6A7BDB21" w14:textId="3DDF89AC" w:rsidR="00B20EA5" w:rsidRDefault="0031362A" w:rsidP="006675F1">
      <w:pPr>
        <w:tabs>
          <w:tab w:val="left" w:pos="3069"/>
        </w:tabs>
        <w:spacing w:after="0" w:line="276" w:lineRule="auto"/>
        <w:rPr>
          <w:rFonts w:ascii="Arial" w:hAnsi="Arial" w:cs="Arial"/>
          <w:sz w:val="24"/>
          <w:szCs w:val="24"/>
        </w:rPr>
      </w:pPr>
      <w:r>
        <w:rPr>
          <w:rFonts w:ascii="Arial" w:hAnsi="Arial" w:cs="Arial"/>
          <w:noProof/>
          <w:sz w:val="24"/>
          <w:szCs w:val="24"/>
        </w:rPr>
        <w:drawing>
          <wp:anchor distT="0" distB="0" distL="114300" distR="114300" simplePos="0" relativeHeight="251658251" behindDoc="0" locked="0" layoutInCell="1" allowOverlap="1" wp14:anchorId="5DEE6D56" wp14:editId="786C1B03">
            <wp:simplePos x="0" y="0"/>
            <wp:positionH relativeFrom="column">
              <wp:posOffset>0</wp:posOffset>
            </wp:positionH>
            <wp:positionV relativeFrom="paragraph">
              <wp:posOffset>34290</wp:posOffset>
            </wp:positionV>
            <wp:extent cx="1005840" cy="1005840"/>
            <wp:effectExtent l="0" t="0" r="3810" b="3810"/>
            <wp:wrapSquare wrapText="bothSides"/>
            <wp:docPr id="99679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4BD">
        <w:rPr>
          <w:rFonts w:ascii="Arial" w:hAnsi="Arial" w:cs="Arial"/>
          <w:sz w:val="24"/>
          <w:szCs w:val="24"/>
        </w:rPr>
        <w:t>FEHB prescription drug coverage is creditable, meaning that it’s as good as or better than Medicare’s prescription drug benefit</w:t>
      </w:r>
      <w:r w:rsidR="00B31CAF">
        <w:rPr>
          <w:rFonts w:ascii="Arial" w:hAnsi="Arial" w:cs="Arial"/>
          <w:sz w:val="24"/>
          <w:szCs w:val="24"/>
        </w:rPr>
        <w:t>. If you’re enrolled in FEHB, you can delay Part D enrollment without having a late enrollment penalty.</w:t>
      </w:r>
    </w:p>
    <w:p w14:paraId="2DCA2A66" w14:textId="77777777" w:rsidR="006675F1" w:rsidRDefault="006675F1" w:rsidP="006675F1">
      <w:pPr>
        <w:tabs>
          <w:tab w:val="left" w:pos="3069"/>
        </w:tabs>
        <w:spacing w:after="0" w:line="276" w:lineRule="auto"/>
        <w:rPr>
          <w:rFonts w:ascii="Arial" w:hAnsi="Arial" w:cs="Arial"/>
          <w:sz w:val="24"/>
          <w:szCs w:val="24"/>
        </w:rPr>
      </w:pPr>
    </w:p>
    <w:p w14:paraId="5F4820C1" w14:textId="1EE95DE6" w:rsidR="00B31CAF" w:rsidRDefault="00B31CAF" w:rsidP="006675F1">
      <w:pPr>
        <w:tabs>
          <w:tab w:val="left" w:pos="3069"/>
        </w:tabs>
        <w:spacing w:after="0" w:line="276" w:lineRule="auto"/>
        <w:rPr>
          <w:rFonts w:ascii="Arial" w:hAnsi="Arial" w:cs="Arial"/>
          <w:sz w:val="24"/>
          <w:szCs w:val="24"/>
        </w:rPr>
      </w:pPr>
      <w:r>
        <w:rPr>
          <w:rFonts w:ascii="Arial" w:hAnsi="Arial" w:cs="Arial"/>
          <w:sz w:val="24"/>
          <w:szCs w:val="24"/>
        </w:rPr>
        <w:t>Be sure to compare the costs and benefits of your FEHB plan and Part D to decide which best suits your needs</w:t>
      </w:r>
      <w:r w:rsidR="00CC2277">
        <w:rPr>
          <w:rFonts w:ascii="Arial" w:hAnsi="Arial" w:cs="Arial"/>
          <w:sz w:val="24"/>
          <w:szCs w:val="24"/>
        </w:rPr>
        <w:t>. Note that you cannot disenroll from FEHB drug coverage separately from FEHB health coverage. If you want to keep your FEHB health coverage, you must keep drug coverage</w:t>
      </w:r>
      <w:r w:rsidR="0031362A">
        <w:rPr>
          <w:rFonts w:ascii="Arial" w:hAnsi="Arial" w:cs="Arial"/>
          <w:sz w:val="24"/>
          <w:szCs w:val="24"/>
        </w:rPr>
        <w:t>, even if you enroll in Part D.</w:t>
      </w:r>
    </w:p>
    <w:p w14:paraId="08FAA2EE" w14:textId="6DB0FE4C" w:rsidR="00B20EA5" w:rsidRDefault="00B20EA5" w:rsidP="00A8348A">
      <w:pPr>
        <w:tabs>
          <w:tab w:val="left" w:pos="3069"/>
        </w:tabs>
        <w:rPr>
          <w:rFonts w:ascii="Arial" w:hAnsi="Arial" w:cs="Arial"/>
          <w:sz w:val="24"/>
          <w:szCs w:val="24"/>
        </w:rPr>
      </w:pPr>
    </w:p>
    <w:p w14:paraId="1BC61CF3" w14:textId="24476FAC" w:rsidR="00B20EA5" w:rsidRDefault="004A1C47" w:rsidP="00A8348A">
      <w:pPr>
        <w:tabs>
          <w:tab w:val="left" w:pos="3069"/>
        </w:tabs>
        <w:rPr>
          <w:rFonts w:ascii="Arial" w:hAnsi="Arial" w:cs="Arial"/>
          <w:sz w:val="24"/>
          <w:szCs w:val="24"/>
        </w:rPr>
      </w:pPr>
      <w:r>
        <w:rPr>
          <w:rFonts w:ascii="Arial" w:hAnsi="Arial" w:cs="Arial"/>
          <w:strike/>
          <w:noProof/>
          <w:color w:val="000000" w:themeColor="text1"/>
        </w:rPr>
        <mc:AlternateContent>
          <mc:Choice Requires="wps">
            <w:drawing>
              <wp:anchor distT="0" distB="0" distL="114300" distR="114300" simplePos="0" relativeHeight="251658252" behindDoc="0" locked="0" layoutInCell="1" allowOverlap="1" wp14:anchorId="4B6026D9" wp14:editId="12B46014">
                <wp:simplePos x="0" y="0"/>
                <wp:positionH relativeFrom="margin">
                  <wp:posOffset>0</wp:posOffset>
                </wp:positionH>
                <wp:positionV relativeFrom="paragraph">
                  <wp:posOffset>141206</wp:posOffset>
                </wp:positionV>
                <wp:extent cx="6769041" cy="1339215"/>
                <wp:effectExtent l="0" t="0" r="0" b="0"/>
                <wp:wrapNone/>
                <wp:docPr id="817691481" name="Rectangle: Rounded Corners 817691481"/>
                <wp:cNvGraphicFramePr/>
                <a:graphic xmlns:a="http://schemas.openxmlformats.org/drawingml/2006/main">
                  <a:graphicData uri="http://schemas.microsoft.com/office/word/2010/wordprocessingShape">
                    <wps:wsp>
                      <wps:cNvSpPr/>
                      <wps:spPr>
                        <a:xfrm>
                          <a:off x="0" y="0"/>
                          <a:ext cx="6769041" cy="1339215"/>
                        </a:xfrm>
                        <a:prstGeom prst="roundRect">
                          <a:avLst>
                            <a:gd name="adj" fmla="val 11352"/>
                          </a:avLst>
                        </a:prstGeom>
                        <a:solidFill>
                          <a:srgbClr val="D6EEEC"/>
                        </a:solidFill>
                        <a:ln w="12700" cap="flat" cmpd="sng" algn="ctr">
                          <a:noFill/>
                          <a:prstDash val="solid"/>
                          <a:miter lim="800000"/>
                        </a:ln>
                        <a:effectLst/>
                      </wps:spPr>
                      <wps:txbx>
                        <w:txbxContent>
                          <w:p w14:paraId="317F99A9" w14:textId="1654BD6E" w:rsidR="006675F1" w:rsidRDefault="006675F1" w:rsidP="006675F1">
                            <w:pPr>
                              <w:spacing w:after="0" w:line="276" w:lineRule="auto"/>
                              <w:ind w:left="270" w:right="44"/>
                              <w:rPr>
                                <w:rFonts w:ascii="Arial" w:hAnsi="Arial" w:cs="Arial"/>
                                <w:sz w:val="24"/>
                                <w:szCs w:val="24"/>
                              </w:rPr>
                            </w:pPr>
                            <w:r w:rsidRPr="006675F1">
                              <w:rPr>
                                <w:rFonts w:ascii="Arial" w:hAnsi="Arial" w:cs="Arial"/>
                                <w:b/>
                                <w:bCs/>
                                <w:sz w:val="24"/>
                                <w:szCs w:val="24"/>
                              </w:rPr>
                              <w:t>Contact the U.S. Office of Personnel Management (OPM)</w:t>
                            </w:r>
                            <w:r>
                              <w:rPr>
                                <w:rFonts w:ascii="Arial" w:hAnsi="Arial" w:cs="Arial"/>
                                <w:sz w:val="24"/>
                                <w:szCs w:val="24"/>
                              </w:rPr>
                              <w:t xml:space="preserve"> if you’re a federal employee or retiree and want to learn more about your health benefits. </w:t>
                            </w:r>
                          </w:p>
                          <w:p w14:paraId="5E006A9C" w14:textId="1143643A" w:rsidR="006675F1" w:rsidRDefault="006675F1" w:rsidP="006675F1">
                            <w:pPr>
                              <w:pStyle w:val="ListParagraph"/>
                              <w:numPr>
                                <w:ilvl w:val="0"/>
                                <w:numId w:val="24"/>
                              </w:numPr>
                              <w:spacing w:after="0" w:line="276" w:lineRule="auto"/>
                              <w:ind w:right="44"/>
                              <w:rPr>
                                <w:rFonts w:ascii="Arial" w:hAnsi="Arial" w:cs="Arial"/>
                                <w:sz w:val="24"/>
                                <w:szCs w:val="24"/>
                              </w:rPr>
                            </w:pPr>
                            <w:r>
                              <w:rPr>
                                <w:rFonts w:ascii="Arial" w:hAnsi="Arial" w:cs="Arial"/>
                                <w:sz w:val="24"/>
                                <w:szCs w:val="24"/>
                              </w:rPr>
                              <w:t>Call 317-212-0454</w:t>
                            </w:r>
                          </w:p>
                          <w:p w14:paraId="353B36D6" w14:textId="5228BC8B" w:rsidR="006675F1" w:rsidRPr="006675F1" w:rsidRDefault="006675F1" w:rsidP="006675F1">
                            <w:pPr>
                              <w:pStyle w:val="ListParagraph"/>
                              <w:numPr>
                                <w:ilvl w:val="0"/>
                                <w:numId w:val="24"/>
                              </w:numPr>
                              <w:spacing w:after="0" w:line="276" w:lineRule="auto"/>
                              <w:ind w:right="44"/>
                              <w:rPr>
                                <w:rFonts w:ascii="Arial" w:hAnsi="Arial" w:cs="Arial"/>
                                <w:sz w:val="24"/>
                                <w:szCs w:val="24"/>
                              </w:rPr>
                            </w:pPr>
                            <w:r>
                              <w:rPr>
                                <w:rFonts w:ascii="Arial" w:hAnsi="Arial" w:cs="Arial"/>
                                <w:sz w:val="24"/>
                                <w:szCs w:val="24"/>
                              </w:rPr>
                              <w:t xml:space="preserve">Visit </w:t>
                            </w:r>
                            <w:hyperlink r:id="rId19" w:history="1">
                              <w:r w:rsidRPr="008724C3">
                                <w:rPr>
                                  <w:rStyle w:val="Hyperlink"/>
                                  <w:rFonts w:ascii="Arial" w:hAnsi="Arial" w:cs="Arial"/>
                                  <w:sz w:val="24"/>
                                  <w:szCs w:val="24"/>
                                </w:rPr>
                                <w:t>www.opm.gov/healthcare-insurance</w:t>
                              </w:r>
                            </w:hyperlink>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026D9" id="Rectangle: Rounded Corners 817691481" o:spid="_x0000_s1028" style="position:absolute;margin-left:0;margin-top:11.1pt;width:533pt;height:105.4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" fillcolor="#d6eeec" stroked="f" strokeweight="1pt">
                <v:stroke joinstyle="miter"/>
                <v:textbox>
                  <w:txbxContent>
                    <w:p w14:paraId="317F99A9" w14:textId="1654BD6E" w:rsidR="006675F1" w:rsidRDefault="006675F1" w:rsidP="006675F1">
                      <w:pPr>
                        <w:spacing w:after="0" w:line="276" w:lineRule="auto"/>
                        <w:ind w:left="270" w:right="44"/>
                        <w:rPr>
                          <w:rFonts w:ascii="Arial" w:hAnsi="Arial" w:cs="Arial"/>
                          <w:sz w:val="24"/>
                          <w:szCs w:val="24"/>
                        </w:rPr>
                      </w:pPr>
                      <w:r w:rsidRPr="006675F1">
                        <w:rPr>
                          <w:rFonts w:ascii="Arial" w:hAnsi="Arial" w:cs="Arial"/>
                          <w:b/>
                          <w:bCs/>
                          <w:sz w:val="24"/>
                          <w:szCs w:val="24"/>
                        </w:rPr>
                        <w:t>Contact the U.S. Office of Personnel Management (OPM)</w:t>
                      </w:r>
                      <w:r>
                        <w:rPr>
                          <w:rFonts w:ascii="Arial" w:hAnsi="Arial" w:cs="Arial"/>
                          <w:sz w:val="24"/>
                          <w:szCs w:val="24"/>
                        </w:rPr>
                        <w:t xml:space="preserve"> if you’re a federal employee or retiree and want to learn more about your health benefits. </w:t>
                      </w:r>
                    </w:p>
                    <w:p w14:paraId="5E006A9C" w14:textId="1143643A" w:rsidR="006675F1" w:rsidRDefault="006675F1" w:rsidP="006675F1">
                      <w:pPr>
                        <w:pStyle w:val="ListParagraph"/>
                        <w:numPr>
                          <w:ilvl w:val="0"/>
                          <w:numId w:val="24"/>
                        </w:numPr>
                        <w:spacing w:after="0" w:line="276" w:lineRule="auto"/>
                        <w:ind w:right="44"/>
                        <w:rPr>
                          <w:rFonts w:ascii="Arial" w:hAnsi="Arial" w:cs="Arial"/>
                          <w:sz w:val="24"/>
                          <w:szCs w:val="24"/>
                        </w:rPr>
                      </w:pPr>
                      <w:r>
                        <w:rPr>
                          <w:rFonts w:ascii="Arial" w:hAnsi="Arial" w:cs="Arial"/>
                          <w:sz w:val="24"/>
                          <w:szCs w:val="24"/>
                        </w:rPr>
                        <w:t>Call 317-212-0454</w:t>
                      </w:r>
                    </w:p>
                    <w:p w14:paraId="353B36D6" w14:textId="5228BC8B" w:rsidR="006675F1" w:rsidRPr="006675F1" w:rsidRDefault="006675F1" w:rsidP="006675F1">
                      <w:pPr>
                        <w:pStyle w:val="ListParagraph"/>
                        <w:numPr>
                          <w:ilvl w:val="0"/>
                          <w:numId w:val="24"/>
                        </w:numPr>
                        <w:spacing w:after="0" w:line="276" w:lineRule="auto"/>
                        <w:ind w:right="44"/>
                        <w:rPr>
                          <w:rFonts w:ascii="Arial" w:hAnsi="Arial" w:cs="Arial"/>
                          <w:sz w:val="24"/>
                          <w:szCs w:val="24"/>
                        </w:rPr>
                      </w:pPr>
                      <w:r>
                        <w:rPr>
                          <w:rFonts w:ascii="Arial" w:hAnsi="Arial" w:cs="Arial"/>
                          <w:sz w:val="24"/>
                          <w:szCs w:val="24"/>
                        </w:rPr>
                        <w:t xml:space="preserve">Visit </w:t>
                      </w:r>
                      <w:hyperlink r:id="rId20" w:history="1">
                        <w:r w:rsidRPr="008724C3">
                          <w:rPr>
                            <w:rStyle w:val="Hyperlink"/>
                            <w:rFonts w:ascii="Arial" w:hAnsi="Arial" w:cs="Arial"/>
                            <w:sz w:val="24"/>
                            <w:szCs w:val="24"/>
                          </w:rPr>
                          <w:t>www.opm.gov/healthcare-insurance</w:t>
                        </w:r>
                      </w:hyperlink>
                      <w:r>
                        <w:rPr>
                          <w:rFonts w:ascii="Arial" w:hAnsi="Arial" w:cs="Arial"/>
                          <w:sz w:val="24"/>
                          <w:szCs w:val="24"/>
                        </w:rPr>
                        <w:t xml:space="preserve"> </w:t>
                      </w:r>
                    </w:p>
                  </w:txbxContent>
                </v:textbox>
                <w10:wrap anchorx="margin"/>
              </v:roundrect>
            </w:pict>
          </mc:Fallback>
        </mc:AlternateContent>
      </w:r>
    </w:p>
    <w:p w14:paraId="71CAD2BC" w14:textId="1F0BBD4B" w:rsidR="0053685B" w:rsidRDefault="0053685B" w:rsidP="00AF326E">
      <w:pPr>
        <w:spacing w:after="0" w:line="240" w:lineRule="auto"/>
        <w:jc w:val="center"/>
        <w:rPr>
          <w:rFonts w:ascii="Arial" w:hAnsi="Arial" w:cs="Arial"/>
          <w:b/>
          <w:bCs/>
          <w:color w:val="03386E"/>
          <w:sz w:val="40"/>
          <w:szCs w:val="40"/>
        </w:rPr>
      </w:pPr>
    </w:p>
    <w:p w14:paraId="54F20BC5" w14:textId="7BF9BE72" w:rsidR="0053685B" w:rsidRDefault="0053685B" w:rsidP="00AF326E">
      <w:pPr>
        <w:spacing w:after="0" w:line="240" w:lineRule="auto"/>
        <w:jc w:val="center"/>
        <w:rPr>
          <w:rFonts w:ascii="Arial" w:hAnsi="Arial" w:cs="Arial"/>
          <w:b/>
          <w:bCs/>
          <w:color w:val="03386E"/>
          <w:sz w:val="40"/>
          <w:szCs w:val="40"/>
        </w:rPr>
      </w:pPr>
    </w:p>
    <w:p w14:paraId="5CAAAE9E" w14:textId="370C1DDD" w:rsidR="0053685B" w:rsidRDefault="00F279EB" w:rsidP="00AF326E">
      <w:pPr>
        <w:spacing w:after="0" w:line="240" w:lineRule="auto"/>
        <w:jc w:val="center"/>
        <w:rPr>
          <w:rFonts w:ascii="Arial" w:hAnsi="Arial" w:cs="Arial"/>
          <w:b/>
          <w:bCs/>
          <w:color w:val="03386E"/>
          <w:sz w:val="40"/>
          <w:szCs w:val="40"/>
        </w:rPr>
      </w:pPr>
      <w:r>
        <w:rPr>
          <w:rFonts w:ascii="Arial" w:hAnsi="Arial" w:cs="Arial"/>
          <w:noProof/>
          <w:sz w:val="24"/>
          <w:szCs w:val="24"/>
        </w:rPr>
        <w:drawing>
          <wp:anchor distT="0" distB="0" distL="114300" distR="114300" simplePos="0" relativeHeight="251658253" behindDoc="0" locked="0" layoutInCell="1" allowOverlap="1" wp14:anchorId="0D36F999" wp14:editId="040E1079">
            <wp:simplePos x="0" y="0"/>
            <wp:positionH relativeFrom="column">
              <wp:posOffset>5808133</wp:posOffset>
            </wp:positionH>
            <wp:positionV relativeFrom="paragraph">
              <wp:posOffset>31962</wp:posOffset>
            </wp:positionV>
            <wp:extent cx="768350" cy="768350"/>
            <wp:effectExtent l="0" t="0" r="0" b="0"/>
            <wp:wrapNone/>
            <wp:docPr id="1989622789" name="Picture 6" descr="A blue and green telephone hand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622789" name="Picture 6" descr="A blue and green telephone handse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9958" cy="7699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B81CE" w14:textId="3DDCBDD8" w:rsidR="0053685B" w:rsidRDefault="0053685B" w:rsidP="00AF326E">
      <w:pPr>
        <w:spacing w:after="0" w:line="240" w:lineRule="auto"/>
        <w:jc w:val="center"/>
        <w:rPr>
          <w:rFonts w:ascii="Arial" w:hAnsi="Arial" w:cs="Arial"/>
          <w:b/>
          <w:bCs/>
          <w:color w:val="03386E"/>
          <w:sz w:val="40"/>
          <w:szCs w:val="40"/>
        </w:rPr>
      </w:pPr>
    </w:p>
    <w:p w14:paraId="02516148" w14:textId="398C63D4" w:rsidR="0053685B" w:rsidRDefault="0053685B" w:rsidP="00AF326E">
      <w:pPr>
        <w:spacing w:after="0" w:line="240" w:lineRule="auto"/>
        <w:jc w:val="center"/>
        <w:rPr>
          <w:rFonts w:ascii="Arial" w:hAnsi="Arial" w:cs="Arial"/>
          <w:b/>
          <w:bCs/>
          <w:color w:val="03386E"/>
          <w:sz w:val="40"/>
          <w:szCs w:val="40"/>
        </w:rPr>
      </w:pPr>
    </w:p>
    <w:p w14:paraId="355BC36A" w14:textId="77777777" w:rsidR="0053685B" w:rsidRDefault="0053685B" w:rsidP="00AF326E">
      <w:pPr>
        <w:spacing w:after="0" w:line="240" w:lineRule="auto"/>
        <w:jc w:val="center"/>
        <w:rPr>
          <w:rFonts w:ascii="Arial" w:hAnsi="Arial" w:cs="Arial"/>
          <w:b/>
          <w:bCs/>
          <w:color w:val="03386E"/>
          <w:sz w:val="40"/>
          <w:szCs w:val="40"/>
        </w:rPr>
      </w:pPr>
    </w:p>
    <w:p w14:paraId="072E8301" w14:textId="77777777" w:rsidR="00F279EB" w:rsidRDefault="00F279EB" w:rsidP="00AD00D7">
      <w:pPr>
        <w:spacing w:after="0" w:line="240" w:lineRule="auto"/>
        <w:rPr>
          <w:rFonts w:ascii="Arial" w:hAnsi="Arial" w:cs="Arial"/>
          <w:b/>
          <w:bCs/>
          <w:color w:val="03386E"/>
          <w:sz w:val="40"/>
          <w:szCs w:val="40"/>
        </w:rPr>
      </w:pPr>
    </w:p>
    <w:p w14:paraId="03CC8A04" w14:textId="41867B9A" w:rsidR="0094755F" w:rsidRPr="0094755F" w:rsidRDefault="0094755F" w:rsidP="0094755F">
      <w:pPr>
        <w:spacing w:after="0" w:line="276" w:lineRule="auto"/>
        <w:jc w:val="center"/>
        <w:rPr>
          <w:rFonts w:ascii="Arial" w:hAnsi="Arial" w:cs="Arial"/>
          <w:b/>
          <w:bCs/>
          <w:color w:val="03386E"/>
          <w:sz w:val="40"/>
          <w:szCs w:val="40"/>
        </w:rPr>
      </w:pPr>
      <w:r w:rsidRPr="0094755F">
        <w:rPr>
          <w:rFonts w:ascii="Arial" w:hAnsi="Arial" w:cs="Arial"/>
          <w:b/>
          <w:bCs/>
          <w:color w:val="03386E"/>
          <w:sz w:val="40"/>
          <w:szCs w:val="40"/>
        </w:rPr>
        <w:lastRenderedPageBreak/>
        <w:t>Identify Billing Errors</w:t>
      </w:r>
    </w:p>
    <w:p w14:paraId="58D768A2" w14:textId="77777777" w:rsidR="0094755F" w:rsidRPr="008718EE" w:rsidRDefault="0094755F" w:rsidP="0094755F">
      <w:pPr>
        <w:spacing w:after="0" w:line="276" w:lineRule="auto"/>
        <w:rPr>
          <w:rFonts w:ascii="Arial" w:hAnsi="Arial" w:cs="Arial"/>
          <w:b/>
          <w:bCs/>
          <w:color w:val="03386E"/>
          <w:sz w:val="24"/>
          <w:szCs w:val="24"/>
        </w:rPr>
      </w:pPr>
    </w:p>
    <w:p w14:paraId="5AD5FCFF" w14:textId="77777777" w:rsidR="0094755F" w:rsidRDefault="0094755F" w:rsidP="0094755F">
      <w:pPr>
        <w:spacing w:after="0" w:line="276" w:lineRule="auto"/>
        <w:rPr>
          <w:rFonts w:ascii="Arial" w:hAnsi="Arial" w:cs="Arial"/>
          <w:sz w:val="24"/>
          <w:szCs w:val="24"/>
        </w:rPr>
      </w:pPr>
      <w:r w:rsidRPr="000F5964">
        <w:rPr>
          <w:rFonts w:ascii="Arial" w:hAnsi="Arial" w:cs="Arial"/>
          <w:sz w:val="24"/>
          <w:szCs w:val="24"/>
        </w:rPr>
        <w:t xml:space="preserve">Health care providers and their billing </w:t>
      </w:r>
      <w:r>
        <w:rPr>
          <w:rFonts w:ascii="Arial" w:hAnsi="Arial" w:cs="Arial"/>
          <w:sz w:val="24"/>
          <w:szCs w:val="24"/>
        </w:rPr>
        <w:t>departments</w:t>
      </w:r>
      <w:r w:rsidRPr="000F5964">
        <w:rPr>
          <w:rFonts w:ascii="Arial" w:hAnsi="Arial" w:cs="Arial"/>
          <w:sz w:val="24"/>
          <w:szCs w:val="24"/>
        </w:rPr>
        <w:t xml:space="preserve"> sometimes make billing errors</w:t>
      </w:r>
      <w:r>
        <w:rPr>
          <w:rFonts w:ascii="Arial" w:hAnsi="Arial" w:cs="Arial"/>
          <w:sz w:val="24"/>
          <w:szCs w:val="24"/>
        </w:rPr>
        <w:t xml:space="preserve"> or </w:t>
      </w:r>
      <w:r w:rsidRPr="000F5964">
        <w:rPr>
          <w:rFonts w:ascii="Arial" w:hAnsi="Arial" w:cs="Arial"/>
          <w:sz w:val="24"/>
          <w:szCs w:val="24"/>
        </w:rPr>
        <w:t xml:space="preserve">honest mistakes. </w:t>
      </w:r>
      <w:r>
        <w:rPr>
          <w:rFonts w:ascii="Arial" w:hAnsi="Arial" w:cs="Arial"/>
          <w:sz w:val="24"/>
          <w:szCs w:val="24"/>
        </w:rPr>
        <w:t xml:space="preserve">They should correct these errors if you tell them. </w:t>
      </w:r>
      <w:r w:rsidRPr="000F5964">
        <w:rPr>
          <w:rFonts w:ascii="Arial" w:hAnsi="Arial" w:cs="Arial"/>
          <w:sz w:val="24"/>
          <w:szCs w:val="24"/>
        </w:rPr>
        <w:t xml:space="preserve">If you think your doctor or their billing </w:t>
      </w:r>
      <w:r>
        <w:rPr>
          <w:rFonts w:ascii="Arial" w:hAnsi="Arial" w:cs="Arial"/>
          <w:sz w:val="24"/>
          <w:szCs w:val="24"/>
        </w:rPr>
        <w:t>department</w:t>
      </w:r>
      <w:r w:rsidRPr="000F5964">
        <w:rPr>
          <w:rFonts w:ascii="Arial" w:hAnsi="Arial" w:cs="Arial"/>
          <w:sz w:val="24"/>
          <w:szCs w:val="24"/>
        </w:rPr>
        <w:t xml:space="preserve"> made a</w:t>
      </w:r>
      <w:r>
        <w:rPr>
          <w:rFonts w:ascii="Arial" w:hAnsi="Arial" w:cs="Arial"/>
          <w:sz w:val="24"/>
          <w:szCs w:val="24"/>
        </w:rPr>
        <w:t>n error or</w:t>
      </w:r>
      <w:r w:rsidRPr="000F5964">
        <w:rPr>
          <w:rFonts w:ascii="Arial" w:hAnsi="Arial" w:cs="Arial"/>
          <w:sz w:val="24"/>
          <w:szCs w:val="24"/>
        </w:rPr>
        <w:t xml:space="preserve"> mistake, contact them directly </w:t>
      </w:r>
      <w:r>
        <w:rPr>
          <w:rFonts w:ascii="Arial" w:hAnsi="Arial" w:cs="Arial"/>
          <w:sz w:val="24"/>
          <w:szCs w:val="24"/>
        </w:rPr>
        <w:t>to resolve the issue</w:t>
      </w:r>
      <w:r w:rsidRPr="000F5964">
        <w:rPr>
          <w:rFonts w:ascii="Arial" w:hAnsi="Arial" w:cs="Arial"/>
          <w:sz w:val="24"/>
          <w:szCs w:val="24"/>
        </w:rPr>
        <w:t>.</w:t>
      </w:r>
    </w:p>
    <w:p w14:paraId="5E579CEC" w14:textId="77777777" w:rsidR="0094755F" w:rsidRPr="009E6FB9" w:rsidRDefault="0094755F" w:rsidP="0094755F">
      <w:pPr>
        <w:spacing w:after="0" w:line="276" w:lineRule="auto"/>
        <w:rPr>
          <w:rFonts w:ascii="Arial" w:hAnsi="Arial" w:cs="Arial"/>
          <w:sz w:val="36"/>
          <w:szCs w:val="36"/>
        </w:rPr>
      </w:pPr>
      <w:r>
        <w:rPr>
          <w:rFonts w:ascii="Arial" w:hAnsi="Arial" w:cs="Arial"/>
          <w:noProof/>
          <w:sz w:val="24"/>
          <w:szCs w:val="24"/>
        </w:rPr>
        <w:drawing>
          <wp:anchor distT="0" distB="0" distL="114300" distR="114300" simplePos="0" relativeHeight="251658254" behindDoc="0" locked="0" layoutInCell="1" allowOverlap="1" wp14:anchorId="4FF73DBB" wp14:editId="5B08015A">
            <wp:simplePos x="0" y="0"/>
            <wp:positionH relativeFrom="column">
              <wp:posOffset>0</wp:posOffset>
            </wp:positionH>
            <wp:positionV relativeFrom="paragraph">
              <wp:posOffset>296545</wp:posOffset>
            </wp:positionV>
            <wp:extent cx="933450" cy="933450"/>
            <wp:effectExtent l="0" t="0" r="0" b="0"/>
            <wp:wrapSquare wrapText="bothSides"/>
            <wp:docPr id="6" name="Picture 6" descr="A calendar with a numbe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alendar with a number on i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 xml:space="preserve"> </w:t>
      </w:r>
    </w:p>
    <w:p w14:paraId="622C0537" w14:textId="77777777" w:rsidR="0094755F" w:rsidRDefault="0094755F" w:rsidP="0094755F">
      <w:pPr>
        <w:spacing w:after="0" w:line="276" w:lineRule="auto"/>
        <w:rPr>
          <w:rFonts w:ascii="Arial" w:hAnsi="Arial" w:cs="Arial"/>
          <w:sz w:val="24"/>
          <w:szCs w:val="24"/>
        </w:rPr>
      </w:pPr>
      <w:r w:rsidRPr="000F5964">
        <w:rPr>
          <w:rFonts w:ascii="Arial" w:hAnsi="Arial" w:cs="Arial"/>
          <w:sz w:val="24"/>
          <w:szCs w:val="24"/>
        </w:rPr>
        <w:t>You can spot these errors by keeping a</w:t>
      </w:r>
      <w:r>
        <w:rPr>
          <w:rFonts w:ascii="Arial" w:hAnsi="Arial" w:cs="Arial"/>
          <w:sz w:val="24"/>
          <w:szCs w:val="24"/>
        </w:rPr>
        <w:t>n appointment</w:t>
      </w:r>
      <w:r w:rsidRPr="000F5964">
        <w:rPr>
          <w:rFonts w:ascii="Arial" w:hAnsi="Arial" w:cs="Arial"/>
          <w:sz w:val="24"/>
          <w:szCs w:val="24"/>
        </w:rPr>
        <w:t xml:space="preserve"> calendar </w:t>
      </w:r>
      <w:r>
        <w:rPr>
          <w:rFonts w:ascii="Arial" w:hAnsi="Arial" w:cs="Arial"/>
          <w:sz w:val="24"/>
          <w:szCs w:val="24"/>
        </w:rPr>
        <w:t>or using a My Health Care Tracker to keep track of</w:t>
      </w:r>
      <w:r w:rsidRPr="000F5964">
        <w:rPr>
          <w:rFonts w:ascii="Arial" w:hAnsi="Arial" w:cs="Arial"/>
          <w:sz w:val="24"/>
          <w:szCs w:val="24"/>
        </w:rPr>
        <w:t xml:space="preserve"> your medical appointments and services</w:t>
      </w:r>
      <w:r>
        <w:rPr>
          <w:rFonts w:ascii="Arial" w:hAnsi="Arial" w:cs="Arial"/>
          <w:sz w:val="24"/>
          <w:szCs w:val="24"/>
        </w:rPr>
        <w:t>.</w:t>
      </w:r>
      <w:r w:rsidRPr="000F5964">
        <w:rPr>
          <w:rFonts w:ascii="Arial" w:hAnsi="Arial" w:cs="Arial"/>
          <w:sz w:val="24"/>
          <w:szCs w:val="24"/>
        </w:rPr>
        <w:t xml:space="preserve"> </w:t>
      </w:r>
      <w:r>
        <w:rPr>
          <w:rFonts w:ascii="Arial" w:hAnsi="Arial" w:cs="Arial"/>
          <w:sz w:val="24"/>
          <w:szCs w:val="24"/>
        </w:rPr>
        <w:t>You can call</w:t>
      </w:r>
      <w:r w:rsidRPr="000F5964">
        <w:rPr>
          <w:rFonts w:ascii="Arial" w:hAnsi="Arial" w:cs="Arial"/>
          <w:sz w:val="24"/>
          <w:szCs w:val="24"/>
        </w:rPr>
        <w:t xml:space="preserve"> your local Senior Medicare Patrol (SMP) for a </w:t>
      </w:r>
      <w:r w:rsidRPr="0087671C">
        <w:rPr>
          <w:rFonts w:ascii="Arial" w:hAnsi="Arial" w:cs="Arial"/>
          <w:sz w:val="24"/>
          <w:szCs w:val="24"/>
        </w:rPr>
        <w:t>My Health Care Tracker</w:t>
      </w:r>
      <w:r>
        <w:rPr>
          <w:rFonts w:ascii="Arial" w:hAnsi="Arial" w:cs="Arial"/>
          <w:sz w:val="24"/>
          <w:szCs w:val="24"/>
        </w:rPr>
        <w:t xml:space="preserve"> if you don’t already use one</w:t>
      </w:r>
      <w:r w:rsidRPr="000F5964">
        <w:rPr>
          <w:rFonts w:ascii="Arial" w:hAnsi="Arial" w:cs="Arial"/>
          <w:sz w:val="24"/>
          <w:szCs w:val="24"/>
        </w:rPr>
        <w:t xml:space="preserve">. </w:t>
      </w:r>
      <w:r>
        <w:rPr>
          <w:rFonts w:ascii="Arial" w:hAnsi="Arial" w:cs="Arial"/>
          <w:sz w:val="24"/>
          <w:szCs w:val="24"/>
        </w:rPr>
        <w:t xml:space="preserve">The tracker </w:t>
      </w:r>
      <w:r w:rsidRPr="000F5964">
        <w:rPr>
          <w:rFonts w:ascii="Arial" w:hAnsi="Arial" w:cs="Arial"/>
          <w:sz w:val="24"/>
          <w:szCs w:val="24"/>
        </w:rPr>
        <w:t xml:space="preserve">can </w:t>
      </w:r>
      <w:r>
        <w:rPr>
          <w:rFonts w:ascii="Arial" w:hAnsi="Arial" w:cs="Arial"/>
          <w:sz w:val="24"/>
          <w:szCs w:val="24"/>
        </w:rPr>
        <w:t>help you</w:t>
      </w:r>
      <w:r w:rsidRPr="000F5964">
        <w:rPr>
          <w:rFonts w:ascii="Arial" w:hAnsi="Arial" w:cs="Arial"/>
          <w:sz w:val="24"/>
          <w:szCs w:val="24"/>
        </w:rPr>
        <w:t xml:space="preserve"> compare your </w:t>
      </w:r>
      <w:r>
        <w:rPr>
          <w:rFonts w:ascii="Arial" w:hAnsi="Arial" w:cs="Arial"/>
          <w:sz w:val="24"/>
          <w:szCs w:val="24"/>
        </w:rPr>
        <w:t xml:space="preserve">appointments, services, and </w:t>
      </w:r>
      <w:r w:rsidRPr="000F5964">
        <w:rPr>
          <w:rFonts w:ascii="Arial" w:hAnsi="Arial" w:cs="Arial"/>
          <w:sz w:val="24"/>
          <w:szCs w:val="24"/>
        </w:rPr>
        <w:t xml:space="preserve">notes to your Medicare statements. </w:t>
      </w:r>
    </w:p>
    <w:p w14:paraId="4DD0F602" w14:textId="77777777" w:rsidR="0094755F" w:rsidRDefault="0094755F" w:rsidP="0094755F">
      <w:pPr>
        <w:spacing w:after="0" w:line="276" w:lineRule="auto"/>
        <w:rPr>
          <w:rFonts w:ascii="Arial" w:hAnsi="Arial" w:cs="Arial"/>
          <w:sz w:val="24"/>
          <w:szCs w:val="24"/>
        </w:rPr>
      </w:pPr>
    </w:p>
    <w:p w14:paraId="647A7B33" w14:textId="77777777" w:rsidR="0094755F" w:rsidRDefault="0094755F" w:rsidP="0094755F">
      <w:pPr>
        <w:spacing w:after="0" w:line="276" w:lineRule="auto"/>
        <w:rPr>
          <w:rFonts w:ascii="Arial" w:hAnsi="Arial" w:cs="Arial"/>
          <w:sz w:val="24"/>
          <w:szCs w:val="24"/>
        </w:rPr>
      </w:pPr>
      <w:r w:rsidRPr="000F5964">
        <w:rPr>
          <w:rFonts w:ascii="Arial" w:hAnsi="Arial" w:cs="Arial"/>
          <w:sz w:val="24"/>
          <w:szCs w:val="24"/>
        </w:rPr>
        <w:t>If something does not seem right</w:t>
      </w:r>
      <w:r>
        <w:rPr>
          <w:rFonts w:ascii="Arial" w:hAnsi="Arial" w:cs="Arial"/>
          <w:sz w:val="24"/>
          <w:szCs w:val="24"/>
        </w:rPr>
        <w:t xml:space="preserve"> on your Medicare statement</w:t>
      </w:r>
      <w:r w:rsidRPr="000F5964">
        <w:rPr>
          <w:rFonts w:ascii="Arial" w:hAnsi="Arial" w:cs="Arial"/>
          <w:sz w:val="24"/>
          <w:szCs w:val="24"/>
        </w:rPr>
        <w:t xml:space="preserve">, </w:t>
      </w:r>
      <w:r>
        <w:rPr>
          <w:rFonts w:ascii="Arial" w:hAnsi="Arial" w:cs="Arial"/>
          <w:sz w:val="24"/>
          <w:szCs w:val="24"/>
        </w:rPr>
        <w:t xml:space="preserve">remember to first </w:t>
      </w:r>
      <w:r w:rsidRPr="000F5964">
        <w:rPr>
          <w:rFonts w:ascii="Arial" w:hAnsi="Arial" w:cs="Arial"/>
          <w:sz w:val="24"/>
          <w:szCs w:val="24"/>
        </w:rPr>
        <w:t>call your provider.</w:t>
      </w:r>
      <w:r>
        <w:rPr>
          <w:rFonts w:ascii="Arial" w:hAnsi="Arial" w:cs="Arial"/>
          <w:sz w:val="24"/>
          <w:szCs w:val="24"/>
        </w:rPr>
        <w:t xml:space="preserve"> Here are just a couple examples of potential errors:</w:t>
      </w:r>
    </w:p>
    <w:p w14:paraId="49D53083" w14:textId="77777777" w:rsidR="0094755F" w:rsidRDefault="0094755F" w:rsidP="0094755F">
      <w:pPr>
        <w:spacing w:after="0" w:line="276" w:lineRule="auto"/>
        <w:rPr>
          <w:rFonts w:ascii="Arial" w:hAnsi="Arial" w:cs="Arial"/>
          <w:sz w:val="24"/>
          <w:szCs w:val="24"/>
        </w:rPr>
      </w:pPr>
    </w:p>
    <w:p w14:paraId="12B2FB64" w14:textId="77777777" w:rsidR="0094755F" w:rsidRPr="00222D0E" w:rsidRDefault="0094755F" w:rsidP="0094755F">
      <w:pPr>
        <w:spacing w:after="0" w:line="276" w:lineRule="auto"/>
        <w:rPr>
          <w:rFonts w:ascii="Arial" w:hAnsi="Arial" w:cs="Arial"/>
          <w:sz w:val="24"/>
          <w:szCs w:val="24"/>
        </w:rPr>
      </w:pPr>
      <w:r>
        <w:rPr>
          <w:rFonts w:ascii="Arial" w:hAnsi="Arial" w:cs="Arial"/>
          <w:noProof/>
          <w:sz w:val="24"/>
          <w:szCs w:val="24"/>
        </w:rPr>
        <w:drawing>
          <wp:anchor distT="0" distB="0" distL="114300" distR="114300" simplePos="0" relativeHeight="251658255" behindDoc="0" locked="0" layoutInCell="1" allowOverlap="1" wp14:anchorId="5D28D267" wp14:editId="50F90142">
            <wp:simplePos x="0" y="0"/>
            <wp:positionH relativeFrom="column">
              <wp:posOffset>47625</wp:posOffset>
            </wp:positionH>
            <wp:positionV relativeFrom="paragraph">
              <wp:posOffset>104775</wp:posOffset>
            </wp:positionV>
            <wp:extent cx="409575" cy="409575"/>
            <wp:effectExtent l="0" t="0" r="9525" b="9525"/>
            <wp:wrapSquare wrapText="bothSides"/>
            <wp:docPr id="18" name="Picture 18" descr="A blue circle with a blue and red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circle with a blue and red symbol&#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2F115" w14:textId="77777777" w:rsidR="0094755F" w:rsidRPr="00222D0E" w:rsidRDefault="0094755F" w:rsidP="0094755F">
      <w:pPr>
        <w:spacing w:after="0" w:line="276" w:lineRule="auto"/>
        <w:ind w:left="990"/>
        <w:rPr>
          <w:rFonts w:ascii="Arial" w:hAnsi="Arial" w:cs="Arial"/>
          <w:sz w:val="24"/>
          <w:szCs w:val="24"/>
        </w:rPr>
      </w:pPr>
      <w:r w:rsidRPr="00222D0E">
        <w:rPr>
          <w:rFonts w:ascii="Arial" w:hAnsi="Arial" w:cs="Arial"/>
          <w:sz w:val="24"/>
          <w:szCs w:val="24"/>
        </w:rPr>
        <w:t>Your provider billed Medicare for an office visit on a day when you did not see them.</w:t>
      </w:r>
    </w:p>
    <w:p w14:paraId="29C7B6F4" w14:textId="77777777" w:rsidR="0094755F" w:rsidRDefault="0094755F" w:rsidP="0094755F">
      <w:pPr>
        <w:spacing w:after="0" w:line="276" w:lineRule="auto"/>
        <w:ind w:left="990"/>
        <w:rPr>
          <w:rFonts w:ascii="Arial" w:hAnsi="Arial" w:cs="Arial"/>
          <w:sz w:val="24"/>
          <w:szCs w:val="24"/>
        </w:rPr>
      </w:pPr>
    </w:p>
    <w:p w14:paraId="6DC28016" w14:textId="77777777" w:rsidR="0094755F" w:rsidRDefault="0094755F" w:rsidP="0094755F">
      <w:pPr>
        <w:spacing w:after="0" w:line="276" w:lineRule="auto"/>
        <w:ind w:left="990"/>
        <w:rPr>
          <w:rFonts w:ascii="Arial" w:hAnsi="Arial" w:cs="Arial"/>
          <w:sz w:val="24"/>
          <w:szCs w:val="24"/>
        </w:rPr>
      </w:pPr>
      <w:r>
        <w:rPr>
          <w:rFonts w:ascii="Arial" w:hAnsi="Arial" w:cs="Arial"/>
          <w:noProof/>
          <w:sz w:val="24"/>
          <w:szCs w:val="24"/>
        </w:rPr>
        <w:drawing>
          <wp:anchor distT="0" distB="0" distL="114300" distR="114300" simplePos="0" relativeHeight="251658256" behindDoc="0" locked="0" layoutInCell="1" allowOverlap="1" wp14:anchorId="20DF1365" wp14:editId="7EE5CD11">
            <wp:simplePos x="0" y="0"/>
            <wp:positionH relativeFrom="column">
              <wp:posOffset>47625</wp:posOffset>
            </wp:positionH>
            <wp:positionV relativeFrom="paragraph">
              <wp:posOffset>72390</wp:posOffset>
            </wp:positionV>
            <wp:extent cx="409575" cy="409575"/>
            <wp:effectExtent l="0" t="0" r="9525" b="9525"/>
            <wp:wrapSquare wrapText="bothSides"/>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8B6D7" w14:textId="77777777" w:rsidR="0094755F" w:rsidRPr="00222D0E" w:rsidRDefault="0094755F" w:rsidP="0094755F">
      <w:pPr>
        <w:spacing w:after="0" w:line="276" w:lineRule="auto"/>
        <w:ind w:left="990"/>
        <w:rPr>
          <w:rFonts w:ascii="Arial" w:hAnsi="Arial" w:cs="Arial"/>
          <w:sz w:val="24"/>
          <w:szCs w:val="24"/>
        </w:rPr>
      </w:pPr>
      <w:r w:rsidRPr="00222D0E">
        <w:rPr>
          <w:rFonts w:ascii="Arial" w:hAnsi="Arial" w:cs="Arial"/>
          <w:sz w:val="24"/>
          <w:szCs w:val="24"/>
        </w:rPr>
        <w:t xml:space="preserve">Your provider billed you for a service that </w:t>
      </w:r>
      <w:r>
        <w:rPr>
          <w:rFonts w:ascii="Arial" w:hAnsi="Arial" w:cs="Arial"/>
          <w:sz w:val="24"/>
          <w:szCs w:val="24"/>
        </w:rPr>
        <w:t>was</w:t>
      </w:r>
      <w:r w:rsidRPr="00222D0E">
        <w:rPr>
          <w:rFonts w:ascii="Arial" w:hAnsi="Arial" w:cs="Arial"/>
          <w:sz w:val="24"/>
          <w:szCs w:val="24"/>
        </w:rPr>
        <w:t xml:space="preserve"> different than what you </w:t>
      </w:r>
      <w:proofErr w:type="gramStart"/>
      <w:r w:rsidRPr="00222D0E">
        <w:rPr>
          <w:rFonts w:ascii="Arial" w:hAnsi="Arial" w:cs="Arial"/>
          <w:sz w:val="24"/>
          <w:szCs w:val="24"/>
        </w:rPr>
        <w:t>actually received</w:t>
      </w:r>
      <w:proofErr w:type="gramEnd"/>
      <w:r w:rsidRPr="00222D0E">
        <w:rPr>
          <w:rFonts w:ascii="Arial" w:hAnsi="Arial" w:cs="Arial"/>
          <w:sz w:val="24"/>
          <w:szCs w:val="24"/>
        </w:rPr>
        <w:t>.</w:t>
      </w:r>
    </w:p>
    <w:p w14:paraId="1E4B30D9" w14:textId="77777777" w:rsidR="0094755F" w:rsidRDefault="0094755F" w:rsidP="0094755F">
      <w:pPr>
        <w:spacing w:after="0" w:line="276" w:lineRule="auto"/>
        <w:ind w:left="990"/>
        <w:rPr>
          <w:rFonts w:ascii="Arial" w:hAnsi="Arial" w:cs="Arial"/>
          <w:sz w:val="24"/>
          <w:szCs w:val="24"/>
        </w:rPr>
      </w:pPr>
    </w:p>
    <w:p w14:paraId="459DA709" w14:textId="77777777" w:rsidR="0094755F" w:rsidRDefault="0094755F" w:rsidP="0094755F">
      <w:pPr>
        <w:spacing w:after="0" w:line="276" w:lineRule="auto"/>
        <w:rPr>
          <w:rFonts w:ascii="Arial" w:hAnsi="Arial" w:cs="Arial"/>
          <w:sz w:val="24"/>
          <w:szCs w:val="24"/>
        </w:rPr>
      </w:pPr>
    </w:p>
    <w:p w14:paraId="4C1DD292" w14:textId="77777777" w:rsidR="0094755F" w:rsidRDefault="0094755F" w:rsidP="0094755F">
      <w:pPr>
        <w:spacing w:after="0" w:line="276" w:lineRule="auto"/>
        <w:rPr>
          <w:rFonts w:ascii="Arial" w:hAnsi="Arial" w:cs="Arial"/>
          <w:sz w:val="24"/>
          <w:szCs w:val="24"/>
        </w:rPr>
      </w:pPr>
      <w:r w:rsidRPr="000F5964">
        <w:rPr>
          <w:rFonts w:ascii="Arial" w:hAnsi="Arial" w:cs="Arial"/>
          <w:sz w:val="24"/>
          <w:szCs w:val="24"/>
        </w:rPr>
        <w:t>If you</w:t>
      </w:r>
      <w:r>
        <w:rPr>
          <w:rFonts w:ascii="Arial" w:hAnsi="Arial" w:cs="Arial"/>
          <w:sz w:val="24"/>
          <w:szCs w:val="24"/>
        </w:rPr>
        <w:t>r provider</w:t>
      </w:r>
      <w:r w:rsidRPr="000F5964">
        <w:rPr>
          <w:rFonts w:ascii="Arial" w:hAnsi="Arial" w:cs="Arial"/>
          <w:sz w:val="24"/>
          <w:szCs w:val="24"/>
        </w:rPr>
        <w:t xml:space="preserve"> </w:t>
      </w:r>
      <w:r>
        <w:rPr>
          <w:rFonts w:ascii="Arial" w:hAnsi="Arial" w:cs="Arial"/>
          <w:sz w:val="24"/>
          <w:szCs w:val="24"/>
        </w:rPr>
        <w:t>does not</w:t>
      </w:r>
      <w:r w:rsidRPr="000F5964">
        <w:rPr>
          <w:rFonts w:ascii="Arial" w:hAnsi="Arial" w:cs="Arial"/>
          <w:sz w:val="24"/>
          <w:szCs w:val="24"/>
        </w:rPr>
        <w:t xml:space="preserve"> resolve the issue, or if you notice a pattern or errors, contact your local Senior Medicare Patrol (SMP). </w:t>
      </w:r>
      <w:r>
        <w:rPr>
          <w:rFonts w:ascii="Arial" w:hAnsi="Arial" w:cs="Arial"/>
          <w:sz w:val="24"/>
          <w:szCs w:val="24"/>
        </w:rPr>
        <w:t xml:space="preserve">They can assist to try to resolve the error. </w:t>
      </w:r>
      <w:r w:rsidRPr="000F5964">
        <w:rPr>
          <w:rFonts w:ascii="Arial" w:hAnsi="Arial" w:cs="Arial"/>
          <w:sz w:val="24"/>
          <w:szCs w:val="24"/>
        </w:rPr>
        <w:t xml:space="preserve">Your SMP can </w:t>
      </w:r>
      <w:r>
        <w:rPr>
          <w:rFonts w:ascii="Arial" w:hAnsi="Arial" w:cs="Arial"/>
          <w:sz w:val="24"/>
          <w:szCs w:val="24"/>
        </w:rPr>
        <w:t xml:space="preserve">also </w:t>
      </w:r>
      <w:r w:rsidRPr="000F5964">
        <w:rPr>
          <w:rFonts w:ascii="Arial" w:hAnsi="Arial" w:cs="Arial"/>
          <w:sz w:val="24"/>
          <w:szCs w:val="24"/>
        </w:rPr>
        <w:t xml:space="preserve">help you identify Medicare fraud, errors, or abuse, and can help you report potential fraud to </w:t>
      </w:r>
      <w:r>
        <w:rPr>
          <w:rFonts w:ascii="Arial" w:hAnsi="Arial" w:cs="Arial"/>
          <w:sz w:val="24"/>
          <w:szCs w:val="24"/>
        </w:rPr>
        <w:t xml:space="preserve">CMS and </w:t>
      </w:r>
      <w:r w:rsidRPr="000F5964">
        <w:rPr>
          <w:rFonts w:ascii="Arial" w:hAnsi="Arial" w:cs="Arial"/>
          <w:sz w:val="24"/>
          <w:szCs w:val="24"/>
        </w:rPr>
        <w:t xml:space="preserve">the correct authorities. </w:t>
      </w:r>
    </w:p>
    <w:p w14:paraId="2F23FDC3" w14:textId="5BD02197" w:rsidR="0094755F" w:rsidRDefault="0094755F" w:rsidP="0094755F">
      <w:pPr>
        <w:spacing w:after="0" w:line="276" w:lineRule="auto"/>
        <w:rPr>
          <w:rFonts w:ascii="Arial" w:hAnsi="Arial" w:cs="Arial"/>
          <w:sz w:val="24"/>
          <w:szCs w:val="24"/>
        </w:rPr>
      </w:pPr>
    </w:p>
    <w:p w14:paraId="12CAE9B3" w14:textId="0ED7F80B" w:rsidR="0094755F" w:rsidRDefault="0094755F" w:rsidP="0094755F">
      <w:pPr>
        <w:spacing w:after="0" w:line="276" w:lineRule="auto"/>
        <w:rPr>
          <w:rFonts w:ascii="Arial" w:hAnsi="Arial" w:cs="Arial"/>
          <w:sz w:val="24"/>
          <w:szCs w:val="24"/>
        </w:rPr>
      </w:pPr>
      <w:r>
        <w:rPr>
          <w:rFonts w:ascii="Arial" w:hAnsi="Arial" w:cs="Arial"/>
          <w:strike/>
          <w:noProof/>
          <w:color w:val="000000" w:themeColor="text1"/>
        </w:rPr>
        <mc:AlternateContent>
          <mc:Choice Requires="wps">
            <w:drawing>
              <wp:anchor distT="0" distB="0" distL="114300" distR="114300" simplePos="0" relativeHeight="251658258" behindDoc="0" locked="0" layoutInCell="1" allowOverlap="1" wp14:anchorId="06246093" wp14:editId="79D854DD">
                <wp:simplePos x="0" y="0"/>
                <wp:positionH relativeFrom="column">
                  <wp:posOffset>200025</wp:posOffset>
                </wp:positionH>
                <wp:positionV relativeFrom="paragraph">
                  <wp:posOffset>151130</wp:posOffset>
                </wp:positionV>
                <wp:extent cx="4800600" cy="1352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800600" cy="1352550"/>
                        </a:xfrm>
                        <a:prstGeom prst="rect">
                          <a:avLst/>
                        </a:prstGeom>
                        <a:noFill/>
                        <a:ln w="6350">
                          <a:noFill/>
                        </a:ln>
                      </wps:spPr>
                      <wps:txbx>
                        <w:txbxContent>
                          <w:p w14:paraId="049CC57C" w14:textId="77777777" w:rsidR="0094755F" w:rsidRPr="00DB31AC" w:rsidRDefault="0094755F" w:rsidP="0094755F">
                            <w:pPr>
                              <w:spacing w:after="0"/>
                              <w:rPr>
                                <w:rFonts w:ascii="Arial" w:hAnsi="Arial" w:cs="Arial"/>
                                <w:b/>
                                <w:bCs/>
                                <w:sz w:val="28"/>
                                <w:szCs w:val="28"/>
                              </w:rPr>
                            </w:pPr>
                            <w:r>
                              <w:rPr>
                                <w:rFonts w:ascii="Arial" w:hAnsi="Arial" w:cs="Arial"/>
                                <w:b/>
                                <w:bCs/>
                                <w:sz w:val="28"/>
                                <w:szCs w:val="28"/>
                              </w:rPr>
                              <w:t>Medicare statements</w:t>
                            </w:r>
                            <w:r w:rsidRPr="00DB31AC">
                              <w:rPr>
                                <w:rFonts w:ascii="Arial" w:hAnsi="Arial" w:cs="Arial"/>
                                <w:b/>
                                <w:bCs/>
                                <w:sz w:val="28"/>
                                <w:szCs w:val="28"/>
                              </w:rPr>
                              <w:t>:</w:t>
                            </w:r>
                          </w:p>
                          <w:p w14:paraId="0D50EAD6" w14:textId="77777777" w:rsidR="0094755F" w:rsidRPr="006E67DD" w:rsidRDefault="0094755F" w:rsidP="0094755F">
                            <w:pPr>
                              <w:spacing w:after="0"/>
                              <w:rPr>
                                <w:rFonts w:ascii="Arial" w:hAnsi="Arial" w:cs="Arial"/>
                                <w:sz w:val="16"/>
                                <w:szCs w:val="16"/>
                              </w:rPr>
                            </w:pPr>
                          </w:p>
                          <w:p w14:paraId="744DBD79" w14:textId="77777777" w:rsidR="0094755F" w:rsidRDefault="0094755F" w:rsidP="0094755F">
                            <w:pPr>
                              <w:pStyle w:val="ListParagraph"/>
                              <w:numPr>
                                <w:ilvl w:val="0"/>
                                <w:numId w:val="25"/>
                              </w:numPr>
                              <w:spacing w:after="0"/>
                              <w:rPr>
                                <w:rFonts w:ascii="Arial" w:hAnsi="Arial" w:cs="Arial"/>
                                <w:sz w:val="24"/>
                                <w:szCs w:val="24"/>
                              </w:rPr>
                            </w:pPr>
                            <w:r w:rsidRPr="00EA4022">
                              <w:rPr>
                                <w:rFonts w:ascii="Arial" w:hAnsi="Arial" w:cs="Arial"/>
                                <w:sz w:val="24"/>
                                <w:szCs w:val="24"/>
                              </w:rPr>
                              <w:t xml:space="preserve">If you </w:t>
                            </w:r>
                            <w:r>
                              <w:rPr>
                                <w:rFonts w:ascii="Arial" w:hAnsi="Arial" w:cs="Arial"/>
                                <w:sz w:val="24"/>
                                <w:szCs w:val="24"/>
                              </w:rPr>
                              <w:t>have Original Medicare, you should receive a Medicare Summary Notices (MSN).</w:t>
                            </w:r>
                          </w:p>
                          <w:p w14:paraId="656AD1D3" w14:textId="77777777" w:rsidR="0094755F" w:rsidRPr="009E6FB9" w:rsidRDefault="0094755F" w:rsidP="0094755F">
                            <w:pPr>
                              <w:pStyle w:val="ListParagraph"/>
                              <w:numPr>
                                <w:ilvl w:val="0"/>
                                <w:numId w:val="25"/>
                              </w:numPr>
                              <w:spacing w:after="0"/>
                              <w:rPr>
                                <w:rFonts w:ascii="Arial" w:hAnsi="Arial" w:cs="Arial"/>
                                <w:sz w:val="24"/>
                                <w:szCs w:val="24"/>
                              </w:rPr>
                            </w:pPr>
                            <w:r>
                              <w:rPr>
                                <w:rFonts w:ascii="Arial" w:hAnsi="Arial" w:cs="Arial"/>
                                <w:sz w:val="24"/>
                                <w:szCs w:val="24"/>
                              </w:rPr>
                              <w:t>If you have a Medicare Advantage Plan or Part D plan, you should receive an Explanation of Benefits (EOB).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46093" id="_x0000_t202" coordsize="21600,21600" o:spt="202" path="m,l,21600r21600,l21600,xe">
                <v:stroke joinstyle="miter"/>
                <v:path gradientshapeok="t" o:connecttype="rect"/>
              </v:shapetype>
              <v:shape id="Text Box 15" o:spid="_x0000_s1029" type="#_x0000_t202" style="position:absolute;margin-left:15.75pt;margin-top:11.9pt;width:378pt;height:106.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" filled="f" stroked="f" strokeweight=".5pt">
                <v:textbox>
                  <w:txbxContent>
                    <w:p w14:paraId="049CC57C" w14:textId="77777777" w:rsidR="0094755F" w:rsidRPr="00DB31AC" w:rsidRDefault="0094755F" w:rsidP="0094755F">
                      <w:pPr>
                        <w:spacing w:after="0"/>
                        <w:rPr>
                          <w:rFonts w:ascii="Arial" w:hAnsi="Arial" w:cs="Arial"/>
                          <w:b/>
                          <w:bCs/>
                          <w:sz w:val="28"/>
                          <w:szCs w:val="28"/>
                        </w:rPr>
                      </w:pPr>
                      <w:r>
                        <w:rPr>
                          <w:rFonts w:ascii="Arial" w:hAnsi="Arial" w:cs="Arial"/>
                          <w:b/>
                          <w:bCs/>
                          <w:sz w:val="28"/>
                          <w:szCs w:val="28"/>
                        </w:rPr>
                        <w:t>Medicare statements</w:t>
                      </w:r>
                      <w:r w:rsidRPr="00DB31AC">
                        <w:rPr>
                          <w:rFonts w:ascii="Arial" w:hAnsi="Arial" w:cs="Arial"/>
                          <w:b/>
                          <w:bCs/>
                          <w:sz w:val="28"/>
                          <w:szCs w:val="28"/>
                        </w:rPr>
                        <w:t>:</w:t>
                      </w:r>
                    </w:p>
                    <w:p w14:paraId="0D50EAD6" w14:textId="77777777" w:rsidR="0094755F" w:rsidRPr="006E67DD" w:rsidRDefault="0094755F" w:rsidP="0094755F">
                      <w:pPr>
                        <w:spacing w:after="0"/>
                        <w:rPr>
                          <w:rFonts w:ascii="Arial" w:hAnsi="Arial" w:cs="Arial"/>
                          <w:sz w:val="16"/>
                          <w:szCs w:val="16"/>
                        </w:rPr>
                      </w:pPr>
                    </w:p>
                    <w:p w14:paraId="744DBD79" w14:textId="77777777" w:rsidR="0094755F" w:rsidRDefault="0094755F" w:rsidP="0094755F">
                      <w:pPr>
                        <w:pStyle w:val="ListParagraph"/>
                        <w:numPr>
                          <w:ilvl w:val="0"/>
                          <w:numId w:val="25"/>
                        </w:numPr>
                        <w:spacing w:after="0"/>
                        <w:rPr>
                          <w:rFonts w:ascii="Arial" w:hAnsi="Arial" w:cs="Arial"/>
                          <w:sz w:val="24"/>
                          <w:szCs w:val="24"/>
                        </w:rPr>
                      </w:pPr>
                      <w:r w:rsidRPr="00EA4022">
                        <w:rPr>
                          <w:rFonts w:ascii="Arial" w:hAnsi="Arial" w:cs="Arial"/>
                          <w:sz w:val="24"/>
                          <w:szCs w:val="24"/>
                        </w:rPr>
                        <w:t xml:space="preserve">If you </w:t>
                      </w:r>
                      <w:r>
                        <w:rPr>
                          <w:rFonts w:ascii="Arial" w:hAnsi="Arial" w:cs="Arial"/>
                          <w:sz w:val="24"/>
                          <w:szCs w:val="24"/>
                        </w:rPr>
                        <w:t>have Original Medicare, you should receive a Medicare Summary Notices (MSN).</w:t>
                      </w:r>
                    </w:p>
                    <w:p w14:paraId="656AD1D3" w14:textId="77777777" w:rsidR="0094755F" w:rsidRPr="009E6FB9" w:rsidRDefault="0094755F" w:rsidP="0094755F">
                      <w:pPr>
                        <w:pStyle w:val="ListParagraph"/>
                        <w:numPr>
                          <w:ilvl w:val="0"/>
                          <w:numId w:val="25"/>
                        </w:numPr>
                        <w:spacing w:after="0"/>
                        <w:rPr>
                          <w:rFonts w:ascii="Arial" w:hAnsi="Arial" w:cs="Arial"/>
                          <w:sz w:val="24"/>
                          <w:szCs w:val="24"/>
                        </w:rPr>
                      </w:pPr>
                      <w:r>
                        <w:rPr>
                          <w:rFonts w:ascii="Arial" w:hAnsi="Arial" w:cs="Arial"/>
                          <w:sz w:val="24"/>
                          <w:szCs w:val="24"/>
                        </w:rPr>
                        <w:t>If you have a Medicare Advantage Plan or Part D plan, you should receive an Explanation of Benefits (EOB).</w:t>
                      </w:r>
                    </w:p>
                  </w:txbxContent>
                </v:textbox>
              </v:shape>
            </w:pict>
          </mc:Fallback>
        </mc:AlternateContent>
      </w:r>
      <w:r>
        <w:rPr>
          <w:rFonts w:ascii="Arial" w:hAnsi="Arial" w:cs="Arial"/>
          <w:strike/>
          <w:noProof/>
          <w:color w:val="000000" w:themeColor="text1"/>
        </w:rPr>
        <mc:AlternateContent>
          <mc:Choice Requires="wps">
            <w:drawing>
              <wp:anchor distT="0" distB="0" distL="114300" distR="114300" simplePos="0" relativeHeight="251658257" behindDoc="0" locked="0" layoutInCell="1" allowOverlap="1" wp14:anchorId="1CAF1CB2" wp14:editId="0AD1683F">
                <wp:simplePos x="0" y="0"/>
                <wp:positionH relativeFrom="column">
                  <wp:posOffset>-93345</wp:posOffset>
                </wp:positionH>
                <wp:positionV relativeFrom="paragraph">
                  <wp:posOffset>88477</wp:posOffset>
                </wp:positionV>
                <wp:extent cx="6804660" cy="2378710"/>
                <wp:effectExtent l="0" t="0" r="0" b="2540"/>
                <wp:wrapNone/>
                <wp:docPr id="14" name="Rounded Rectangle 4"/>
                <wp:cNvGraphicFramePr/>
                <a:graphic xmlns:a="http://schemas.openxmlformats.org/drawingml/2006/main">
                  <a:graphicData uri="http://schemas.microsoft.com/office/word/2010/wordprocessingShape">
                    <wps:wsp>
                      <wps:cNvSpPr/>
                      <wps:spPr>
                        <a:xfrm>
                          <a:off x="0" y="0"/>
                          <a:ext cx="6804660" cy="2378710"/>
                        </a:xfrm>
                        <a:prstGeom prst="roundRect">
                          <a:avLst>
                            <a:gd name="adj" fmla="val 11684"/>
                          </a:avLst>
                        </a:prstGeom>
                        <a:solidFill>
                          <a:srgbClr val="BFE7E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68EF2" id="Rounded Rectangle 4" o:spid="_x0000_s1026" style="position:absolute;margin-left:-7.35pt;margin-top:6.95pt;width:535.8pt;height:187.3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" fillcolor="#bfe7e5" stroked="f" strokeweight="1pt">
                <v:stroke joinstyle="miter"/>
              </v:roundrect>
            </w:pict>
          </mc:Fallback>
        </mc:AlternateContent>
      </w:r>
    </w:p>
    <w:p w14:paraId="0D7432ED" w14:textId="68E75378" w:rsidR="0094755F" w:rsidRDefault="0094755F" w:rsidP="0094755F">
      <w:pPr>
        <w:spacing w:after="0" w:line="276" w:lineRule="auto"/>
        <w:rPr>
          <w:rFonts w:ascii="Arial" w:hAnsi="Arial" w:cs="Arial"/>
          <w:sz w:val="24"/>
          <w:szCs w:val="24"/>
        </w:rPr>
      </w:pPr>
      <w:r>
        <w:rPr>
          <w:rFonts w:ascii="Arial" w:hAnsi="Arial" w:cs="Arial"/>
          <w:noProof/>
          <w:sz w:val="24"/>
          <w:szCs w:val="24"/>
        </w:rPr>
        <w:drawing>
          <wp:anchor distT="0" distB="0" distL="114300" distR="114300" simplePos="0" relativeHeight="251658260" behindDoc="0" locked="0" layoutInCell="1" allowOverlap="1" wp14:anchorId="4745B393" wp14:editId="16E0B5F8">
            <wp:simplePos x="0" y="0"/>
            <wp:positionH relativeFrom="column">
              <wp:posOffset>5223510</wp:posOffset>
            </wp:positionH>
            <wp:positionV relativeFrom="paragraph">
              <wp:posOffset>123402</wp:posOffset>
            </wp:positionV>
            <wp:extent cx="1041400" cy="1041400"/>
            <wp:effectExtent l="0" t="0" r="6350" b="635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258BB" w14:textId="77777777" w:rsidR="0094755F" w:rsidRDefault="0094755F" w:rsidP="0094755F">
      <w:pPr>
        <w:spacing w:after="0" w:line="276" w:lineRule="auto"/>
        <w:rPr>
          <w:rFonts w:ascii="Arial" w:hAnsi="Arial" w:cs="Arial"/>
          <w:sz w:val="24"/>
          <w:szCs w:val="24"/>
        </w:rPr>
      </w:pPr>
    </w:p>
    <w:p w14:paraId="49A2E556" w14:textId="77777777" w:rsidR="0094755F" w:rsidRDefault="0094755F" w:rsidP="0094755F">
      <w:pPr>
        <w:spacing w:after="0" w:line="276" w:lineRule="auto"/>
        <w:rPr>
          <w:rFonts w:ascii="Arial" w:hAnsi="Arial" w:cs="Arial"/>
          <w:sz w:val="24"/>
          <w:szCs w:val="24"/>
        </w:rPr>
      </w:pPr>
    </w:p>
    <w:p w14:paraId="0944E132" w14:textId="77777777" w:rsidR="0094755F" w:rsidRDefault="0094755F" w:rsidP="0094755F">
      <w:pPr>
        <w:spacing w:after="0" w:line="276" w:lineRule="auto"/>
        <w:rPr>
          <w:rFonts w:ascii="Arial" w:hAnsi="Arial" w:cs="Arial"/>
          <w:sz w:val="24"/>
          <w:szCs w:val="24"/>
        </w:rPr>
      </w:pPr>
    </w:p>
    <w:p w14:paraId="3280038C" w14:textId="77777777" w:rsidR="0094755F" w:rsidRDefault="0094755F" w:rsidP="0094755F">
      <w:pPr>
        <w:spacing w:after="0" w:line="276" w:lineRule="auto"/>
        <w:rPr>
          <w:rFonts w:ascii="Arial" w:hAnsi="Arial" w:cs="Arial"/>
          <w:sz w:val="24"/>
          <w:szCs w:val="24"/>
        </w:rPr>
      </w:pPr>
    </w:p>
    <w:p w14:paraId="7414D72A" w14:textId="77777777" w:rsidR="0094755F" w:rsidRDefault="0094755F" w:rsidP="0094755F">
      <w:pPr>
        <w:spacing w:after="0" w:line="276" w:lineRule="auto"/>
        <w:rPr>
          <w:rFonts w:ascii="Arial" w:hAnsi="Arial" w:cs="Arial"/>
          <w:sz w:val="24"/>
          <w:szCs w:val="24"/>
        </w:rPr>
      </w:pPr>
    </w:p>
    <w:p w14:paraId="5E8F6722" w14:textId="67CA9708" w:rsidR="0094755F" w:rsidRDefault="0094755F" w:rsidP="0094755F">
      <w:pPr>
        <w:spacing w:after="0" w:line="276" w:lineRule="auto"/>
        <w:rPr>
          <w:rFonts w:ascii="Arial" w:hAnsi="Arial" w:cs="Arial"/>
          <w:sz w:val="24"/>
          <w:szCs w:val="24"/>
        </w:rPr>
      </w:pPr>
      <w:r>
        <w:rPr>
          <w:rFonts w:ascii="Arial" w:hAnsi="Arial" w:cs="Arial"/>
          <w:strike/>
          <w:noProof/>
          <w:color w:val="000000" w:themeColor="text1"/>
        </w:rPr>
        <mc:AlternateContent>
          <mc:Choice Requires="wps">
            <w:drawing>
              <wp:anchor distT="0" distB="0" distL="114300" distR="114300" simplePos="0" relativeHeight="251658259" behindDoc="0" locked="0" layoutInCell="1" allowOverlap="1" wp14:anchorId="6D9DA6F9" wp14:editId="7B3C9B71">
                <wp:simplePos x="0" y="0"/>
                <wp:positionH relativeFrom="column">
                  <wp:posOffset>189865</wp:posOffset>
                </wp:positionH>
                <wp:positionV relativeFrom="paragraph">
                  <wp:posOffset>89112</wp:posOffset>
                </wp:positionV>
                <wp:extent cx="6248400" cy="7715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248400" cy="771525"/>
                        </a:xfrm>
                        <a:prstGeom prst="rect">
                          <a:avLst/>
                        </a:prstGeom>
                        <a:noFill/>
                        <a:ln w="6350">
                          <a:noFill/>
                        </a:ln>
                      </wps:spPr>
                      <wps:txbx>
                        <w:txbxContent>
                          <w:p w14:paraId="05BD2557" w14:textId="77777777" w:rsidR="0094755F" w:rsidRPr="00EA4022" w:rsidRDefault="0094755F" w:rsidP="0094755F">
                            <w:pPr>
                              <w:spacing w:after="0"/>
                              <w:rPr>
                                <w:rFonts w:ascii="Arial" w:hAnsi="Arial" w:cs="Arial"/>
                                <w:sz w:val="24"/>
                                <w:szCs w:val="24"/>
                              </w:rPr>
                            </w:pPr>
                            <w:r>
                              <w:rPr>
                                <w:rFonts w:ascii="Arial" w:hAnsi="Arial" w:cs="Arial"/>
                                <w:sz w:val="24"/>
                                <w:szCs w:val="24"/>
                              </w:rPr>
                              <w:t>These statements are not bills. MSNs and EOBs summarize the health care services and items you have recently received. They include the charges billed to Medicare and the amount you owe. Read these carefully to spot any potential billing errors.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DA6F9" id="Text Box 16" o:spid="_x0000_s1030" type="#_x0000_t202" style="position:absolute;margin-left:14.95pt;margin-top:7pt;width:492pt;height:60.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" filled="f" stroked="f" strokeweight=".5pt">
                <v:textbox>
                  <w:txbxContent>
                    <w:p w14:paraId="05BD2557" w14:textId="77777777" w:rsidR="0094755F" w:rsidRPr="00EA4022" w:rsidRDefault="0094755F" w:rsidP="0094755F">
                      <w:pPr>
                        <w:spacing w:after="0"/>
                        <w:rPr>
                          <w:rFonts w:ascii="Arial" w:hAnsi="Arial" w:cs="Arial"/>
                          <w:sz w:val="24"/>
                          <w:szCs w:val="24"/>
                        </w:rPr>
                      </w:pPr>
                      <w:r>
                        <w:rPr>
                          <w:rFonts w:ascii="Arial" w:hAnsi="Arial" w:cs="Arial"/>
                          <w:sz w:val="24"/>
                          <w:szCs w:val="24"/>
                        </w:rPr>
                        <w:t>These statements are not bills. MSNs and EOBs summarize the health care services and items you have recently received. They include the charges billed to Medicare and the amount you owe. Read these carefully to spot any potential billing errors.</w:t>
                      </w:r>
                    </w:p>
                  </w:txbxContent>
                </v:textbox>
              </v:shape>
            </w:pict>
          </mc:Fallback>
        </mc:AlternateContent>
      </w:r>
    </w:p>
    <w:p w14:paraId="3E746D60" w14:textId="6445E0B6" w:rsidR="0094755F" w:rsidRDefault="0094755F" w:rsidP="0094755F">
      <w:pPr>
        <w:spacing w:after="0" w:line="276" w:lineRule="auto"/>
        <w:rPr>
          <w:rFonts w:ascii="Arial" w:hAnsi="Arial" w:cs="Arial"/>
          <w:sz w:val="24"/>
          <w:szCs w:val="24"/>
        </w:rPr>
      </w:pPr>
    </w:p>
    <w:p w14:paraId="1394D68B" w14:textId="77777777" w:rsidR="0094755F" w:rsidRDefault="0094755F" w:rsidP="0094755F">
      <w:pPr>
        <w:spacing w:after="0" w:line="276" w:lineRule="auto"/>
        <w:rPr>
          <w:rFonts w:ascii="Arial" w:hAnsi="Arial" w:cs="Arial"/>
          <w:sz w:val="24"/>
          <w:szCs w:val="24"/>
        </w:rPr>
      </w:pPr>
    </w:p>
    <w:p w14:paraId="009319B3" w14:textId="77777777" w:rsidR="0023235D" w:rsidRDefault="0023235D" w:rsidP="00AF326E">
      <w:pPr>
        <w:spacing w:after="0" w:line="240" w:lineRule="auto"/>
        <w:jc w:val="center"/>
        <w:rPr>
          <w:rFonts w:ascii="Arial" w:hAnsi="Arial" w:cs="Arial"/>
          <w:b/>
          <w:bCs/>
          <w:color w:val="03386E"/>
          <w:sz w:val="40"/>
          <w:szCs w:val="40"/>
        </w:rPr>
      </w:pPr>
    </w:p>
    <w:p w14:paraId="08FD64EE" w14:textId="77777777" w:rsidR="0023235D" w:rsidRDefault="0023235D" w:rsidP="00AF326E">
      <w:pPr>
        <w:spacing w:after="0" w:line="240" w:lineRule="auto"/>
        <w:jc w:val="center"/>
        <w:rPr>
          <w:rFonts w:ascii="Arial" w:hAnsi="Arial" w:cs="Arial"/>
          <w:b/>
          <w:bCs/>
          <w:color w:val="03386E"/>
          <w:sz w:val="40"/>
          <w:szCs w:val="40"/>
        </w:rPr>
      </w:pPr>
    </w:p>
    <w:p w14:paraId="6CC1D9B6" w14:textId="447D3C27" w:rsidR="00F279EB" w:rsidRPr="006D3265" w:rsidRDefault="00F279EB" w:rsidP="00401E2E">
      <w:pPr>
        <w:spacing w:after="0" w:line="240" w:lineRule="auto"/>
        <w:jc w:val="center"/>
        <w:rPr>
          <w:rFonts w:ascii="Arial" w:hAnsi="Arial" w:cs="Arial"/>
          <w:b/>
          <w:bCs/>
          <w:color w:val="03386E"/>
          <w:sz w:val="40"/>
          <w:szCs w:val="40"/>
        </w:rPr>
      </w:pPr>
      <w:r>
        <w:rPr>
          <w:rFonts w:ascii="Arial" w:hAnsi="Arial" w:cs="Arial"/>
          <w:b/>
          <w:bCs/>
          <w:color w:val="03386E"/>
          <w:sz w:val="40"/>
          <w:szCs w:val="40"/>
        </w:rPr>
        <w:lastRenderedPageBreak/>
        <w:t>Medicare for Federal Employees and Retirees</w:t>
      </w:r>
    </w:p>
    <w:p w14:paraId="0DC57FBB" w14:textId="1079A7FA" w:rsidR="00F279EB" w:rsidRDefault="00F279EB" w:rsidP="00AF326E">
      <w:pPr>
        <w:spacing w:after="0" w:line="240" w:lineRule="auto"/>
        <w:jc w:val="center"/>
        <w:rPr>
          <w:rFonts w:ascii="Arial" w:hAnsi="Arial" w:cs="Arial"/>
          <w:b/>
          <w:bCs/>
          <w:color w:val="03386E"/>
          <w:sz w:val="40"/>
          <w:szCs w:val="40"/>
        </w:rPr>
      </w:pPr>
    </w:p>
    <w:p w14:paraId="57360BE2" w14:textId="262DE3E9" w:rsidR="0023235D" w:rsidRDefault="005E4689" w:rsidP="00AF326E">
      <w:pPr>
        <w:spacing w:after="0" w:line="240" w:lineRule="auto"/>
        <w:jc w:val="center"/>
        <w:rPr>
          <w:rFonts w:ascii="Arial" w:hAnsi="Arial" w:cs="Arial"/>
          <w:b/>
          <w:bCs/>
          <w:color w:val="03386E"/>
          <w:sz w:val="40"/>
          <w:szCs w:val="40"/>
        </w:rPr>
      </w:pPr>
      <w:r>
        <w:rPr>
          <w:rFonts w:ascii="Arial" w:hAnsi="Arial" w:cs="Arial"/>
          <w:strike/>
          <w:noProof/>
          <w:color w:val="000000" w:themeColor="text1"/>
        </w:rPr>
        <mc:AlternateContent>
          <mc:Choice Requires="wps">
            <w:drawing>
              <wp:anchor distT="0" distB="0" distL="114300" distR="114300" simplePos="0" relativeHeight="251658261" behindDoc="0" locked="0" layoutInCell="1" allowOverlap="1" wp14:anchorId="21453C7A" wp14:editId="44E4FAC9">
                <wp:simplePos x="0" y="0"/>
                <wp:positionH relativeFrom="column">
                  <wp:posOffset>28575</wp:posOffset>
                </wp:positionH>
                <wp:positionV relativeFrom="paragraph">
                  <wp:posOffset>6350</wp:posOffset>
                </wp:positionV>
                <wp:extent cx="6804660" cy="2838450"/>
                <wp:effectExtent l="0" t="0" r="0" b="0"/>
                <wp:wrapNone/>
                <wp:docPr id="19" name="Rounded Rectangle 4"/>
                <wp:cNvGraphicFramePr/>
                <a:graphic xmlns:a="http://schemas.openxmlformats.org/drawingml/2006/main">
                  <a:graphicData uri="http://schemas.microsoft.com/office/word/2010/wordprocessingShape">
                    <wps:wsp>
                      <wps:cNvSpPr/>
                      <wps:spPr>
                        <a:xfrm>
                          <a:off x="0" y="0"/>
                          <a:ext cx="6804660" cy="2838450"/>
                        </a:xfrm>
                        <a:prstGeom prst="roundRect">
                          <a:avLst>
                            <a:gd name="adj" fmla="val 11633"/>
                          </a:avLst>
                        </a:prstGeom>
                        <a:solidFill>
                          <a:srgbClr val="BFE7E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64B56" id="Rounded Rectangle 4" o:spid="_x0000_s1026" style="position:absolute;margin-left:2.25pt;margin-top:.5pt;width:535.8pt;height:223.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" fillcolor="#bfe7e5" stroked="f" strokeweight="1pt">
                <v:stroke joinstyle="miter"/>
              </v:roundrect>
            </w:pict>
          </mc:Fallback>
        </mc:AlternateContent>
      </w:r>
      <w:r w:rsidR="0000493D">
        <w:rPr>
          <w:rFonts w:ascii="Arial" w:hAnsi="Arial" w:cs="Arial"/>
          <w:strike/>
          <w:noProof/>
          <w:color w:val="000000" w:themeColor="text1"/>
        </w:rPr>
        <mc:AlternateContent>
          <mc:Choice Requires="wps">
            <w:drawing>
              <wp:anchor distT="0" distB="0" distL="114300" distR="114300" simplePos="0" relativeHeight="251658262" behindDoc="0" locked="0" layoutInCell="1" allowOverlap="1" wp14:anchorId="12E0260C" wp14:editId="49FB331F">
                <wp:simplePos x="0" y="0"/>
                <wp:positionH relativeFrom="column">
                  <wp:posOffset>228600</wp:posOffset>
                </wp:positionH>
                <wp:positionV relativeFrom="paragraph">
                  <wp:posOffset>92075</wp:posOffset>
                </wp:positionV>
                <wp:extent cx="6400800" cy="26384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400800" cy="2638425"/>
                        </a:xfrm>
                        <a:prstGeom prst="rect">
                          <a:avLst/>
                        </a:prstGeom>
                        <a:noFill/>
                        <a:ln w="6350">
                          <a:noFill/>
                        </a:ln>
                      </wps:spPr>
                      <wps:txbx>
                        <w:txbxContent>
                          <w:p w14:paraId="0395061E" w14:textId="12170EDC" w:rsidR="0000493D" w:rsidRDefault="0000493D" w:rsidP="0000493D">
                            <w:pPr>
                              <w:spacing w:after="0" w:line="240" w:lineRule="auto"/>
                              <w:rPr>
                                <w:rFonts w:ascii="Arial" w:hAnsi="Arial" w:cs="Arial"/>
                                <w:b/>
                                <w:bCs/>
                                <w:sz w:val="28"/>
                                <w:szCs w:val="28"/>
                              </w:rPr>
                            </w:pPr>
                            <w:r w:rsidRPr="00C95793">
                              <w:rPr>
                                <w:rFonts w:ascii="Arial" w:hAnsi="Arial" w:cs="Arial"/>
                                <w:b/>
                                <w:bCs/>
                                <w:sz w:val="28"/>
                                <w:szCs w:val="28"/>
                              </w:rPr>
                              <w:t>Who to contact for more information:</w:t>
                            </w:r>
                          </w:p>
                          <w:p w14:paraId="6EBE89A1" w14:textId="77777777" w:rsidR="0000493D" w:rsidRPr="006E5E3B" w:rsidRDefault="0000493D" w:rsidP="0000493D">
                            <w:pPr>
                              <w:spacing w:after="0" w:line="240" w:lineRule="auto"/>
                              <w:rPr>
                                <w:rFonts w:ascii="Arial" w:hAnsi="Arial" w:cs="Arial"/>
                                <w:b/>
                                <w:bCs/>
                                <w:sz w:val="16"/>
                                <w:szCs w:val="16"/>
                              </w:rPr>
                            </w:pPr>
                          </w:p>
                          <w:p w14:paraId="07184D7F" w14:textId="1D05BBA3" w:rsidR="0000493D" w:rsidRPr="00114464" w:rsidRDefault="0000493D" w:rsidP="0000493D">
                            <w:pPr>
                              <w:pStyle w:val="ListParagraph"/>
                              <w:numPr>
                                <w:ilvl w:val="0"/>
                                <w:numId w:val="26"/>
                              </w:numPr>
                              <w:spacing w:after="120"/>
                              <w:rPr>
                                <w:rFonts w:ascii="Arial" w:hAnsi="Arial" w:cs="Arial"/>
                                <w:sz w:val="24"/>
                                <w:szCs w:val="24"/>
                              </w:rPr>
                            </w:pPr>
                            <w:r w:rsidRPr="00C90BE7">
                              <w:rPr>
                                <w:rFonts w:ascii="Arial" w:hAnsi="Arial" w:cs="Arial"/>
                                <w:sz w:val="24"/>
                                <w:szCs w:val="24"/>
                              </w:rPr>
                              <w:t>Contact your</w:t>
                            </w:r>
                            <w:r w:rsidRPr="00C90BE7">
                              <w:rPr>
                                <w:rFonts w:ascii="Arial" w:hAnsi="Arial" w:cs="Arial"/>
                                <w:b/>
                                <w:bCs/>
                                <w:sz w:val="24"/>
                                <w:szCs w:val="24"/>
                              </w:rPr>
                              <w:t xml:space="preserve"> </w:t>
                            </w:r>
                            <w:r w:rsidRPr="00C95793">
                              <w:rPr>
                                <w:rFonts w:ascii="Arial" w:hAnsi="Arial" w:cs="Arial"/>
                                <w:b/>
                                <w:bCs/>
                                <w:sz w:val="24"/>
                                <w:szCs w:val="24"/>
                              </w:rPr>
                              <w:t>State Health Insurance Assistance Program (SHIP)</w:t>
                            </w:r>
                            <w:r w:rsidRPr="00C95793">
                              <w:rPr>
                                <w:rFonts w:ascii="Arial" w:hAnsi="Arial" w:cs="Arial"/>
                                <w:sz w:val="24"/>
                                <w:szCs w:val="24"/>
                              </w:rPr>
                              <w:t xml:space="preserve"> </w:t>
                            </w:r>
                            <w:r>
                              <w:rPr>
                                <w:rFonts w:ascii="Arial" w:hAnsi="Arial" w:cs="Arial"/>
                                <w:sz w:val="24"/>
                                <w:szCs w:val="24"/>
                              </w:rPr>
                              <w:t>if you want to discuss your Medicare enrollment options with a Medicare counselor.</w:t>
                            </w:r>
                          </w:p>
                          <w:p w14:paraId="4A61B523" w14:textId="77777777" w:rsidR="0000493D" w:rsidRPr="006E5E3B" w:rsidRDefault="0000493D" w:rsidP="0000493D">
                            <w:pPr>
                              <w:pStyle w:val="ListParagraph"/>
                              <w:spacing w:after="120"/>
                              <w:rPr>
                                <w:rFonts w:ascii="Arial" w:hAnsi="Arial" w:cs="Arial"/>
                                <w:sz w:val="12"/>
                                <w:szCs w:val="12"/>
                              </w:rPr>
                            </w:pPr>
                          </w:p>
                          <w:p w14:paraId="6FAD9C15" w14:textId="683BC56E" w:rsidR="0000493D" w:rsidRDefault="0000493D" w:rsidP="0000493D">
                            <w:pPr>
                              <w:pStyle w:val="ListParagraph"/>
                              <w:numPr>
                                <w:ilvl w:val="0"/>
                                <w:numId w:val="26"/>
                              </w:numPr>
                              <w:spacing w:after="120"/>
                              <w:rPr>
                                <w:rFonts w:ascii="Arial" w:hAnsi="Arial" w:cs="Arial"/>
                                <w:sz w:val="24"/>
                                <w:szCs w:val="24"/>
                              </w:rPr>
                            </w:pPr>
                            <w:r w:rsidRPr="00C90BE7">
                              <w:rPr>
                                <w:rFonts w:ascii="Arial" w:hAnsi="Arial" w:cs="Arial"/>
                                <w:sz w:val="24"/>
                                <w:szCs w:val="24"/>
                              </w:rPr>
                              <w:t>Contact your</w:t>
                            </w:r>
                            <w:r w:rsidRPr="00C90BE7">
                              <w:rPr>
                                <w:rFonts w:ascii="Arial" w:hAnsi="Arial" w:cs="Arial"/>
                                <w:b/>
                                <w:bCs/>
                                <w:sz w:val="24"/>
                                <w:szCs w:val="24"/>
                              </w:rPr>
                              <w:t xml:space="preserve"> </w:t>
                            </w:r>
                            <w:r w:rsidRPr="00C95793">
                              <w:rPr>
                                <w:rFonts w:ascii="Arial" w:hAnsi="Arial" w:cs="Arial"/>
                                <w:b/>
                                <w:bCs/>
                                <w:sz w:val="24"/>
                                <w:szCs w:val="24"/>
                              </w:rPr>
                              <w:t>Senior Medicare Patrol (SMP)</w:t>
                            </w:r>
                            <w:r w:rsidRPr="00C95793">
                              <w:rPr>
                                <w:rFonts w:ascii="Arial" w:hAnsi="Arial" w:cs="Arial"/>
                                <w:sz w:val="24"/>
                                <w:szCs w:val="24"/>
                              </w:rPr>
                              <w:t xml:space="preserve"> </w:t>
                            </w:r>
                            <w:r w:rsidRPr="00C90BE7">
                              <w:rPr>
                                <w:rFonts w:ascii="Arial" w:hAnsi="Arial" w:cs="Arial"/>
                                <w:sz w:val="24"/>
                                <w:szCs w:val="24"/>
                              </w:rPr>
                              <w:t>if you may have experienced Medicare fraud, errors, or abuse.</w:t>
                            </w:r>
                          </w:p>
                          <w:p w14:paraId="29F54DDF" w14:textId="77777777" w:rsidR="005E4689" w:rsidRPr="006E5E3B" w:rsidRDefault="005E4689" w:rsidP="006E5E3B">
                            <w:pPr>
                              <w:pStyle w:val="ListParagraph"/>
                              <w:rPr>
                                <w:rFonts w:ascii="Arial" w:hAnsi="Arial" w:cs="Arial"/>
                                <w:sz w:val="12"/>
                                <w:szCs w:val="12"/>
                              </w:rPr>
                            </w:pPr>
                          </w:p>
                          <w:p w14:paraId="4C852CA5" w14:textId="0DC20538" w:rsidR="005E4689" w:rsidRPr="005E4689" w:rsidRDefault="005E4689" w:rsidP="0000493D">
                            <w:pPr>
                              <w:pStyle w:val="ListParagraph"/>
                              <w:numPr>
                                <w:ilvl w:val="0"/>
                                <w:numId w:val="26"/>
                              </w:numPr>
                              <w:spacing w:after="120"/>
                              <w:rPr>
                                <w:rFonts w:ascii="Arial" w:hAnsi="Arial" w:cs="Arial"/>
                                <w:sz w:val="24"/>
                                <w:szCs w:val="24"/>
                              </w:rPr>
                            </w:pPr>
                            <w:r>
                              <w:rPr>
                                <w:rFonts w:ascii="Arial" w:hAnsi="Arial" w:cs="Arial"/>
                                <w:sz w:val="24"/>
                                <w:szCs w:val="24"/>
                              </w:rPr>
                              <w:t xml:space="preserve">Contact </w:t>
                            </w:r>
                            <w:r w:rsidRPr="005E4689">
                              <w:rPr>
                                <w:rFonts w:ascii="Arial" w:hAnsi="Arial" w:cs="Arial"/>
                                <w:sz w:val="24"/>
                                <w:szCs w:val="24"/>
                              </w:rPr>
                              <w:t xml:space="preserve">the </w:t>
                            </w:r>
                            <w:r w:rsidRPr="006E5E3B">
                              <w:rPr>
                                <w:rFonts w:ascii="Arial" w:hAnsi="Arial" w:cs="Arial"/>
                                <w:b/>
                                <w:bCs/>
                                <w:sz w:val="24"/>
                                <w:szCs w:val="24"/>
                              </w:rPr>
                              <w:t>U.S. Office of Personnel Management (OPM)</w:t>
                            </w:r>
                            <w:r w:rsidRPr="005E4689">
                              <w:rPr>
                                <w:rFonts w:ascii="Arial" w:hAnsi="Arial" w:cs="Arial"/>
                                <w:sz w:val="24"/>
                                <w:szCs w:val="24"/>
                              </w:rPr>
                              <w:t xml:space="preserve"> if you’re a federal employee or retiree and want to learn more about FEHB. You can call 317-212-0454 or visit </w:t>
                            </w:r>
                            <w:hyperlink r:id="rId25" w:history="1">
                              <w:r w:rsidRPr="006E5E3B">
                                <w:rPr>
                                  <w:rStyle w:val="Hyperlink"/>
                                  <w:rFonts w:ascii="Arial" w:hAnsi="Arial" w:cs="Arial"/>
                                  <w:color w:val="auto"/>
                                  <w:sz w:val="24"/>
                                  <w:szCs w:val="24"/>
                                </w:rPr>
                                <w:t>www.opm.gov/healthcare-insurance</w:t>
                              </w:r>
                            </w:hyperlink>
                            <w:r w:rsidRPr="005E4689">
                              <w:rPr>
                                <w:rFonts w:ascii="Arial" w:hAnsi="Arial" w:cs="Arial"/>
                                <w:sz w:val="24"/>
                                <w:szCs w:val="24"/>
                              </w:rPr>
                              <w:t xml:space="preserve">. </w:t>
                            </w:r>
                          </w:p>
                          <w:p w14:paraId="55531D36" w14:textId="77777777" w:rsidR="005E4689" w:rsidRPr="006E5E3B" w:rsidRDefault="005E4689" w:rsidP="006E5E3B">
                            <w:pPr>
                              <w:pStyle w:val="ListParagraph"/>
                              <w:rPr>
                                <w:rFonts w:ascii="Arial" w:hAnsi="Arial" w:cs="Arial"/>
                                <w:sz w:val="12"/>
                                <w:szCs w:val="12"/>
                              </w:rPr>
                            </w:pPr>
                          </w:p>
                          <w:p w14:paraId="5E5DF37E" w14:textId="4BEE8259" w:rsidR="005E4689" w:rsidRPr="005E4689" w:rsidRDefault="005E4689" w:rsidP="0000493D">
                            <w:pPr>
                              <w:pStyle w:val="ListParagraph"/>
                              <w:numPr>
                                <w:ilvl w:val="0"/>
                                <w:numId w:val="26"/>
                              </w:numPr>
                              <w:spacing w:after="120"/>
                              <w:rPr>
                                <w:rFonts w:ascii="Arial" w:hAnsi="Arial" w:cs="Arial"/>
                                <w:sz w:val="24"/>
                                <w:szCs w:val="24"/>
                              </w:rPr>
                            </w:pPr>
                            <w:r w:rsidRPr="005E4689">
                              <w:rPr>
                                <w:rFonts w:ascii="Arial" w:hAnsi="Arial" w:cs="Arial"/>
                                <w:sz w:val="24"/>
                                <w:szCs w:val="24"/>
                              </w:rPr>
                              <w:t xml:space="preserve">Contact </w:t>
                            </w:r>
                            <w:r w:rsidRPr="006E5E3B">
                              <w:rPr>
                                <w:rFonts w:ascii="Arial" w:hAnsi="Arial" w:cs="Arial"/>
                                <w:b/>
                                <w:bCs/>
                                <w:sz w:val="24"/>
                                <w:szCs w:val="24"/>
                              </w:rPr>
                              <w:t>United States Postal Service</w:t>
                            </w:r>
                            <w:r>
                              <w:rPr>
                                <w:rFonts w:ascii="Arial" w:hAnsi="Arial" w:cs="Arial"/>
                                <w:sz w:val="24"/>
                                <w:szCs w:val="24"/>
                              </w:rPr>
                              <w:t xml:space="preserve"> </w:t>
                            </w:r>
                            <w:r w:rsidRPr="006E5E3B">
                              <w:rPr>
                                <w:rFonts w:ascii="Arial" w:hAnsi="Arial" w:cs="Arial"/>
                                <w:b/>
                                <w:bCs/>
                                <w:sz w:val="24"/>
                                <w:szCs w:val="24"/>
                              </w:rPr>
                              <w:t>(USPS</w:t>
                            </w:r>
                            <w:r>
                              <w:rPr>
                                <w:rFonts w:ascii="Arial" w:hAnsi="Arial" w:cs="Arial"/>
                                <w:b/>
                                <w:bCs/>
                                <w:sz w:val="24"/>
                                <w:szCs w:val="24"/>
                              </w:rPr>
                              <w:t>)</w:t>
                            </w:r>
                            <w:r w:rsidRPr="006E5E3B">
                              <w:rPr>
                                <w:rFonts w:ascii="Arial" w:hAnsi="Arial" w:cs="Arial"/>
                                <w:b/>
                                <w:bCs/>
                                <w:sz w:val="24"/>
                                <w:szCs w:val="24"/>
                              </w:rPr>
                              <w:t xml:space="preserve"> </w:t>
                            </w:r>
                            <w:r w:rsidRPr="005E4689">
                              <w:rPr>
                                <w:rFonts w:ascii="Arial" w:hAnsi="Arial" w:cs="Arial"/>
                                <w:sz w:val="24"/>
                                <w:szCs w:val="24"/>
                              </w:rPr>
                              <w:t xml:space="preserve">if you are a USPS employee, retiree, or eligible family member and need more information on PSHB. Current employees can visit </w:t>
                            </w:r>
                            <w:hyperlink r:id="rId26" w:history="1">
                              <w:r w:rsidRPr="006E5E3B">
                                <w:rPr>
                                  <w:rStyle w:val="Hyperlink"/>
                                  <w:rFonts w:ascii="Arial" w:hAnsi="Arial" w:cs="Arial"/>
                                  <w:color w:val="auto"/>
                                  <w:sz w:val="24"/>
                                  <w:szCs w:val="24"/>
                                </w:rPr>
                                <w:t>www.liteblue.usps.gov</w:t>
                              </w:r>
                            </w:hyperlink>
                            <w:r w:rsidRPr="005E4689">
                              <w:rPr>
                                <w:rFonts w:ascii="Arial" w:hAnsi="Arial" w:cs="Arial"/>
                                <w:sz w:val="24"/>
                                <w:szCs w:val="24"/>
                              </w:rPr>
                              <w:t xml:space="preserve"> and retirees can visit </w:t>
                            </w:r>
                            <w:hyperlink r:id="rId27" w:history="1">
                              <w:r w:rsidRPr="006E5E3B">
                                <w:rPr>
                                  <w:rStyle w:val="Hyperlink"/>
                                  <w:rFonts w:ascii="Arial" w:hAnsi="Arial" w:cs="Arial"/>
                                  <w:color w:val="auto"/>
                                  <w:sz w:val="24"/>
                                  <w:szCs w:val="24"/>
                                </w:rPr>
                                <w:t>www.keepingposted.org</w:t>
                              </w:r>
                            </w:hyperlink>
                            <w:r w:rsidRPr="005E4689">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0260C" id="Text Box 22" o:spid="_x0000_s1031" type="#_x0000_t202" style="position:absolute;left:0;text-align:left;margin-left:18pt;margin-top:7.25pt;width:7in;height:207.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" filled="f" stroked="f" strokeweight=".5pt">
                <v:textbox>
                  <w:txbxContent>
                    <w:p w14:paraId="0395061E" w14:textId="12170EDC" w:rsidR="0000493D" w:rsidRDefault="0000493D" w:rsidP="0000493D">
                      <w:pPr>
                        <w:spacing w:after="0" w:line="240" w:lineRule="auto"/>
                        <w:rPr>
                          <w:rFonts w:ascii="Arial" w:hAnsi="Arial" w:cs="Arial"/>
                          <w:b/>
                          <w:bCs/>
                          <w:sz w:val="28"/>
                          <w:szCs w:val="28"/>
                        </w:rPr>
                      </w:pPr>
                      <w:r w:rsidRPr="00C95793">
                        <w:rPr>
                          <w:rFonts w:ascii="Arial" w:hAnsi="Arial" w:cs="Arial"/>
                          <w:b/>
                          <w:bCs/>
                          <w:sz w:val="28"/>
                          <w:szCs w:val="28"/>
                        </w:rPr>
                        <w:t>Who to contact for more information:</w:t>
                      </w:r>
                    </w:p>
                    <w:p w14:paraId="6EBE89A1" w14:textId="77777777" w:rsidR="0000493D" w:rsidRPr="006E5E3B" w:rsidRDefault="0000493D" w:rsidP="0000493D">
                      <w:pPr>
                        <w:spacing w:after="0" w:line="240" w:lineRule="auto"/>
                        <w:rPr>
                          <w:rFonts w:ascii="Arial" w:hAnsi="Arial" w:cs="Arial"/>
                          <w:b/>
                          <w:bCs/>
                          <w:sz w:val="16"/>
                          <w:szCs w:val="16"/>
                        </w:rPr>
                      </w:pPr>
                    </w:p>
                    <w:p w14:paraId="07184D7F" w14:textId="1D05BBA3" w:rsidR="0000493D" w:rsidRPr="00114464" w:rsidRDefault="0000493D" w:rsidP="0000493D">
                      <w:pPr>
                        <w:pStyle w:val="ListParagraph"/>
                        <w:numPr>
                          <w:ilvl w:val="0"/>
                          <w:numId w:val="26"/>
                        </w:numPr>
                        <w:spacing w:after="120"/>
                        <w:rPr>
                          <w:rFonts w:ascii="Arial" w:hAnsi="Arial" w:cs="Arial"/>
                          <w:sz w:val="24"/>
                          <w:szCs w:val="24"/>
                        </w:rPr>
                      </w:pPr>
                      <w:r w:rsidRPr="00C90BE7">
                        <w:rPr>
                          <w:rFonts w:ascii="Arial" w:hAnsi="Arial" w:cs="Arial"/>
                          <w:sz w:val="24"/>
                          <w:szCs w:val="24"/>
                        </w:rPr>
                        <w:t>Contact your</w:t>
                      </w:r>
                      <w:r w:rsidRPr="00C90BE7">
                        <w:rPr>
                          <w:rFonts w:ascii="Arial" w:hAnsi="Arial" w:cs="Arial"/>
                          <w:b/>
                          <w:bCs/>
                          <w:sz w:val="24"/>
                          <w:szCs w:val="24"/>
                        </w:rPr>
                        <w:t xml:space="preserve"> </w:t>
                      </w:r>
                      <w:r w:rsidRPr="00C95793">
                        <w:rPr>
                          <w:rFonts w:ascii="Arial" w:hAnsi="Arial" w:cs="Arial"/>
                          <w:b/>
                          <w:bCs/>
                          <w:sz w:val="24"/>
                          <w:szCs w:val="24"/>
                        </w:rPr>
                        <w:t>State Health Insurance Assistance Program (SHIP)</w:t>
                      </w:r>
                      <w:r w:rsidRPr="00C95793">
                        <w:rPr>
                          <w:rFonts w:ascii="Arial" w:hAnsi="Arial" w:cs="Arial"/>
                          <w:sz w:val="24"/>
                          <w:szCs w:val="24"/>
                        </w:rPr>
                        <w:t xml:space="preserve"> </w:t>
                      </w:r>
                      <w:r>
                        <w:rPr>
                          <w:rFonts w:ascii="Arial" w:hAnsi="Arial" w:cs="Arial"/>
                          <w:sz w:val="24"/>
                          <w:szCs w:val="24"/>
                        </w:rPr>
                        <w:t>if you want to discuss your Medicare enrollment options with a Medicare counselor.</w:t>
                      </w:r>
                    </w:p>
                    <w:p w14:paraId="4A61B523" w14:textId="77777777" w:rsidR="0000493D" w:rsidRPr="006E5E3B" w:rsidRDefault="0000493D" w:rsidP="0000493D">
                      <w:pPr>
                        <w:pStyle w:val="ListParagraph"/>
                        <w:spacing w:after="120"/>
                        <w:rPr>
                          <w:rFonts w:ascii="Arial" w:hAnsi="Arial" w:cs="Arial"/>
                          <w:sz w:val="12"/>
                          <w:szCs w:val="12"/>
                        </w:rPr>
                      </w:pPr>
                    </w:p>
                    <w:p w14:paraId="6FAD9C15" w14:textId="683BC56E" w:rsidR="0000493D" w:rsidRDefault="0000493D" w:rsidP="0000493D">
                      <w:pPr>
                        <w:pStyle w:val="ListParagraph"/>
                        <w:numPr>
                          <w:ilvl w:val="0"/>
                          <w:numId w:val="26"/>
                        </w:numPr>
                        <w:spacing w:after="120"/>
                        <w:rPr>
                          <w:rFonts w:ascii="Arial" w:hAnsi="Arial" w:cs="Arial"/>
                          <w:sz w:val="24"/>
                          <w:szCs w:val="24"/>
                        </w:rPr>
                      </w:pPr>
                      <w:r w:rsidRPr="00C90BE7">
                        <w:rPr>
                          <w:rFonts w:ascii="Arial" w:hAnsi="Arial" w:cs="Arial"/>
                          <w:sz w:val="24"/>
                          <w:szCs w:val="24"/>
                        </w:rPr>
                        <w:t>Contact your</w:t>
                      </w:r>
                      <w:r w:rsidRPr="00C90BE7">
                        <w:rPr>
                          <w:rFonts w:ascii="Arial" w:hAnsi="Arial" w:cs="Arial"/>
                          <w:b/>
                          <w:bCs/>
                          <w:sz w:val="24"/>
                          <w:szCs w:val="24"/>
                        </w:rPr>
                        <w:t xml:space="preserve"> </w:t>
                      </w:r>
                      <w:r w:rsidRPr="00C95793">
                        <w:rPr>
                          <w:rFonts w:ascii="Arial" w:hAnsi="Arial" w:cs="Arial"/>
                          <w:b/>
                          <w:bCs/>
                          <w:sz w:val="24"/>
                          <w:szCs w:val="24"/>
                        </w:rPr>
                        <w:t>Senior Medicare Patrol (SMP)</w:t>
                      </w:r>
                      <w:r w:rsidRPr="00C95793">
                        <w:rPr>
                          <w:rFonts w:ascii="Arial" w:hAnsi="Arial" w:cs="Arial"/>
                          <w:sz w:val="24"/>
                          <w:szCs w:val="24"/>
                        </w:rPr>
                        <w:t xml:space="preserve"> </w:t>
                      </w:r>
                      <w:r w:rsidRPr="00C90BE7">
                        <w:rPr>
                          <w:rFonts w:ascii="Arial" w:hAnsi="Arial" w:cs="Arial"/>
                          <w:sz w:val="24"/>
                          <w:szCs w:val="24"/>
                        </w:rPr>
                        <w:t>if you may have experienced Medicare fraud, errors, or abuse.</w:t>
                      </w:r>
                    </w:p>
                    <w:p w14:paraId="29F54DDF" w14:textId="77777777" w:rsidR="005E4689" w:rsidRPr="006E5E3B" w:rsidRDefault="005E4689" w:rsidP="006E5E3B">
                      <w:pPr>
                        <w:pStyle w:val="ListParagraph"/>
                        <w:rPr>
                          <w:rFonts w:ascii="Arial" w:hAnsi="Arial" w:cs="Arial"/>
                          <w:sz w:val="12"/>
                          <w:szCs w:val="12"/>
                        </w:rPr>
                      </w:pPr>
                    </w:p>
                    <w:p w14:paraId="4C852CA5" w14:textId="0DC20538" w:rsidR="005E4689" w:rsidRPr="005E4689" w:rsidRDefault="005E4689" w:rsidP="0000493D">
                      <w:pPr>
                        <w:pStyle w:val="ListParagraph"/>
                        <w:numPr>
                          <w:ilvl w:val="0"/>
                          <w:numId w:val="26"/>
                        </w:numPr>
                        <w:spacing w:after="120"/>
                        <w:rPr>
                          <w:rFonts w:ascii="Arial" w:hAnsi="Arial" w:cs="Arial"/>
                          <w:sz w:val="24"/>
                          <w:szCs w:val="24"/>
                        </w:rPr>
                      </w:pPr>
                      <w:r>
                        <w:rPr>
                          <w:rFonts w:ascii="Arial" w:hAnsi="Arial" w:cs="Arial"/>
                          <w:sz w:val="24"/>
                          <w:szCs w:val="24"/>
                        </w:rPr>
                        <w:t xml:space="preserve">Contact </w:t>
                      </w:r>
                      <w:r w:rsidRPr="005E4689">
                        <w:rPr>
                          <w:rFonts w:ascii="Arial" w:hAnsi="Arial" w:cs="Arial"/>
                          <w:sz w:val="24"/>
                          <w:szCs w:val="24"/>
                        </w:rPr>
                        <w:t xml:space="preserve">the </w:t>
                      </w:r>
                      <w:r w:rsidRPr="006E5E3B">
                        <w:rPr>
                          <w:rFonts w:ascii="Arial" w:hAnsi="Arial" w:cs="Arial"/>
                          <w:b/>
                          <w:bCs/>
                          <w:sz w:val="24"/>
                          <w:szCs w:val="24"/>
                        </w:rPr>
                        <w:t>U.S. Office of Personnel Management (OPM)</w:t>
                      </w:r>
                      <w:r w:rsidRPr="005E4689">
                        <w:rPr>
                          <w:rFonts w:ascii="Arial" w:hAnsi="Arial" w:cs="Arial"/>
                          <w:sz w:val="24"/>
                          <w:szCs w:val="24"/>
                        </w:rPr>
                        <w:t xml:space="preserve"> if you’re a federal employee or retiree and want to learn more about FEHB. You can call 317-212-0454 or visit </w:t>
                      </w:r>
                      <w:hyperlink r:id="rId28" w:history="1">
                        <w:r w:rsidRPr="006E5E3B">
                          <w:rPr>
                            <w:rStyle w:val="Hyperlink"/>
                            <w:rFonts w:ascii="Arial" w:hAnsi="Arial" w:cs="Arial"/>
                            <w:color w:val="auto"/>
                            <w:sz w:val="24"/>
                            <w:szCs w:val="24"/>
                          </w:rPr>
                          <w:t>www.opm.gov/healthcare-insurance</w:t>
                        </w:r>
                      </w:hyperlink>
                      <w:r w:rsidRPr="005E4689">
                        <w:rPr>
                          <w:rFonts w:ascii="Arial" w:hAnsi="Arial" w:cs="Arial"/>
                          <w:sz w:val="24"/>
                          <w:szCs w:val="24"/>
                        </w:rPr>
                        <w:t xml:space="preserve">. </w:t>
                      </w:r>
                    </w:p>
                    <w:p w14:paraId="55531D36" w14:textId="77777777" w:rsidR="005E4689" w:rsidRPr="006E5E3B" w:rsidRDefault="005E4689" w:rsidP="006E5E3B">
                      <w:pPr>
                        <w:pStyle w:val="ListParagraph"/>
                        <w:rPr>
                          <w:rFonts w:ascii="Arial" w:hAnsi="Arial" w:cs="Arial"/>
                          <w:sz w:val="12"/>
                          <w:szCs w:val="12"/>
                        </w:rPr>
                      </w:pPr>
                    </w:p>
                    <w:p w14:paraId="5E5DF37E" w14:textId="4BEE8259" w:rsidR="005E4689" w:rsidRPr="005E4689" w:rsidRDefault="005E4689" w:rsidP="0000493D">
                      <w:pPr>
                        <w:pStyle w:val="ListParagraph"/>
                        <w:numPr>
                          <w:ilvl w:val="0"/>
                          <w:numId w:val="26"/>
                        </w:numPr>
                        <w:spacing w:after="120"/>
                        <w:rPr>
                          <w:rFonts w:ascii="Arial" w:hAnsi="Arial" w:cs="Arial"/>
                          <w:sz w:val="24"/>
                          <w:szCs w:val="24"/>
                        </w:rPr>
                      </w:pPr>
                      <w:r w:rsidRPr="005E4689">
                        <w:rPr>
                          <w:rFonts w:ascii="Arial" w:hAnsi="Arial" w:cs="Arial"/>
                          <w:sz w:val="24"/>
                          <w:szCs w:val="24"/>
                        </w:rPr>
                        <w:t xml:space="preserve">Contact </w:t>
                      </w:r>
                      <w:r w:rsidRPr="006E5E3B">
                        <w:rPr>
                          <w:rFonts w:ascii="Arial" w:hAnsi="Arial" w:cs="Arial"/>
                          <w:b/>
                          <w:bCs/>
                          <w:sz w:val="24"/>
                          <w:szCs w:val="24"/>
                        </w:rPr>
                        <w:t>United States Postal Service</w:t>
                      </w:r>
                      <w:r>
                        <w:rPr>
                          <w:rFonts w:ascii="Arial" w:hAnsi="Arial" w:cs="Arial"/>
                          <w:sz w:val="24"/>
                          <w:szCs w:val="24"/>
                        </w:rPr>
                        <w:t xml:space="preserve"> </w:t>
                      </w:r>
                      <w:r w:rsidRPr="006E5E3B">
                        <w:rPr>
                          <w:rFonts w:ascii="Arial" w:hAnsi="Arial" w:cs="Arial"/>
                          <w:b/>
                          <w:bCs/>
                          <w:sz w:val="24"/>
                          <w:szCs w:val="24"/>
                        </w:rPr>
                        <w:t>(USPS</w:t>
                      </w:r>
                      <w:r>
                        <w:rPr>
                          <w:rFonts w:ascii="Arial" w:hAnsi="Arial" w:cs="Arial"/>
                          <w:b/>
                          <w:bCs/>
                          <w:sz w:val="24"/>
                          <w:szCs w:val="24"/>
                        </w:rPr>
                        <w:t>)</w:t>
                      </w:r>
                      <w:r w:rsidRPr="006E5E3B">
                        <w:rPr>
                          <w:rFonts w:ascii="Arial" w:hAnsi="Arial" w:cs="Arial"/>
                          <w:b/>
                          <w:bCs/>
                          <w:sz w:val="24"/>
                          <w:szCs w:val="24"/>
                        </w:rPr>
                        <w:t xml:space="preserve"> </w:t>
                      </w:r>
                      <w:r w:rsidRPr="005E4689">
                        <w:rPr>
                          <w:rFonts w:ascii="Arial" w:hAnsi="Arial" w:cs="Arial"/>
                          <w:sz w:val="24"/>
                          <w:szCs w:val="24"/>
                        </w:rPr>
                        <w:t xml:space="preserve">if you are a USPS employee, retiree, or eligible family member and need more information on PSHB. Current employees can visit </w:t>
                      </w:r>
                      <w:hyperlink r:id="rId29" w:history="1">
                        <w:r w:rsidRPr="006E5E3B">
                          <w:rPr>
                            <w:rStyle w:val="Hyperlink"/>
                            <w:rFonts w:ascii="Arial" w:hAnsi="Arial" w:cs="Arial"/>
                            <w:color w:val="auto"/>
                            <w:sz w:val="24"/>
                            <w:szCs w:val="24"/>
                          </w:rPr>
                          <w:t>www.liteblue.usps.gov</w:t>
                        </w:r>
                      </w:hyperlink>
                      <w:r w:rsidRPr="005E4689">
                        <w:rPr>
                          <w:rFonts w:ascii="Arial" w:hAnsi="Arial" w:cs="Arial"/>
                          <w:sz w:val="24"/>
                          <w:szCs w:val="24"/>
                        </w:rPr>
                        <w:t xml:space="preserve"> and retirees can visit </w:t>
                      </w:r>
                      <w:hyperlink r:id="rId30" w:history="1">
                        <w:r w:rsidRPr="006E5E3B">
                          <w:rPr>
                            <w:rStyle w:val="Hyperlink"/>
                            <w:rFonts w:ascii="Arial" w:hAnsi="Arial" w:cs="Arial"/>
                            <w:color w:val="auto"/>
                            <w:sz w:val="24"/>
                            <w:szCs w:val="24"/>
                          </w:rPr>
                          <w:t>www.keepingposted.org</w:t>
                        </w:r>
                      </w:hyperlink>
                      <w:r w:rsidRPr="005E4689">
                        <w:rPr>
                          <w:rFonts w:ascii="Arial" w:hAnsi="Arial" w:cs="Arial"/>
                          <w:sz w:val="24"/>
                          <w:szCs w:val="24"/>
                        </w:rPr>
                        <w:t xml:space="preserve">. </w:t>
                      </w:r>
                    </w:p>
                  </w:txbxContent>
                </v:textbox>
              </v:shape>
            </w:pict>
          </mc:Fallback>
        </mc:AlternateContent>
      </w:r>
    </w:p>
    <w:tbl>
      <w:tblPr>
        <w:tblpPr w:leftFromText="180" w:rightFromText="180" w:vertAnchor="page" w:horzAnchor="margin" w:tblpXSpec="center" w:tblpY="7801"/>
        <w:tblW w:w="99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0"/>
        <w:gridCol w:w="4950"/>
      </w:tblGrid>
      <w:tr w:rsidR="005E4689" w14:paraId="09D1CFFA" w14:textId="77777777" w:rsidTr="006E5E3B">
        <w:trPr>
          <w:trHeight w:hRule="exact" w:val="592"/>
        </w:trPr>
        <w:tc>
          <w:tcPr>
            <w:tcW w:w="4950" w:type="dxa"/>
            <w:shd w:val="clear" w:color="auto" w:fill="0A4F8F"/>
            <w:vAlign w:val="center"/>
          </w:tcPr>
          <w:p w14:paraId="58E0A6FE" w14:textId="77777777" w:rsidR="0000493D" w:rsidRDefault="0000493D" w:rsidP="005E4689">
            <w:pPr>
              <w:pStyle w:val="TableParagraph"/>
              <w:spacing w:before="0" w:line="276" w:lineRule="auto"/>
              <w:ind w:left="703"/>
              <w:rPr>
                <w:b/>
                <w:sz w:val="24"/>
              </w:rPr>
            </w:pPr>
            <w:r>
              <w:rPr>
                <w:b/>
                <w:color w:val="FFFFFF"/>
                <w:sz w:val="24"/>
              </w:rPr>
              <w:t xml:space="preserve">Local SHIP contact </w:t>
            </w:r>
            <w:r w:rsidRPr="00503D04">
              <w:rPr>
                <w:b/>
                <w:color w:val="FFFFFF"/>
                <w:sz w:val="24"/>
                <w:shd w:val="clear" w:color="auto" w:fill="005094"/>
              </w:rPr>
              <w:t>information</w:t>
            </w:r>
          </w:p>
        </w:tc>
        <w:tc>
          <w:tcPr>
            <w:tcW w:w="4950" w:type="dxa"/>
            <w:shd w:val="clear" w:color="auto" w:fill="0A4F8F"/>
            <w:vAlign w:val="center"/>
          </w:tcPr>
          <w:p w14:paraId="3D7342AE" w14:textId="77777777" w:rsidR="0000493D" w:rsidRDefault="0000493D" w:rsidP="005E4689">
            <w:pPr>
              <w:pStyle w:val="TableParagraph"/>
              <w:spacing w:before="0" w:line="276" w:lineRule="auto"/>
              <w:ind w:left="700"/>
              <w:rPr>
                <w:b/>
                <w:sz w:val="24"/>
              </w:rPr>
            </w:pPr>
            <w:r>
              <w:rPr>
                <w:b/>
                <w:color w:val="FFFFFF"/>
                <w:sz w:val="24"/>
              </w:rPr>
              <w:t>Local SMP contact information</w:t>
            </w:r>
          </w:p>
        </w:tc>
      </w:tr>
      <w:tr w:rsidR="005E4689" w14:paraId="17AF6868" w14:textId="77777777" w:rsidTr="006E5E3B">
        <w:trPr>
          <w:trHeight w:hRule="exact" w:val="518"/>
        </w:trPr>
        <w:tc>
          <w:tcPr>
            <w:tcW w:w="4950" w:type="dxa"/>
            <w:vAlign w:val="center"/>
          </w:tcPr>
          <w:p w14:paraId="5124573A" w14:textId="30492143" w:rsidR="0000493D" w:rsidRDefault="0000493D" w:rsidP="005E4689">
            <w:pPr>
              <w:pStyle w:val="TableParagraph"/>
              <w:spacing w:before="0" w:line="276" w:lineRule="auto"/>
              <w:rPr>
                <w:b/>
                <w:sz w:val="24"/>
              </w:rPr>
            </w:pPr>
            <w:r>
              <w:rPr>
                <w:b/>
                <w:sz w:val="24"/>
              </w:rPr>
              <w:t>SHIP toll-free:</w:t>
            </w:r>
            <w:ins w:id="1" w:author="Andrew Pregosin" w:date="2024-03-28T14:12:00Z" w16du:dateUtc="2024-03-28T21:12:00Z">
              <w:r w:rsidR="00141BFF">
                <w:rPr>
                  <w:b/>
                  <w:sz w:val="24"/>
                </w:rPr>
                <w:t xml:space="preserve"> 1-800-307-4444</w:t>
              </w:r>
            </w:ins>
          </w:p>
        </w:tc>
        <w:tc>
          <w:tcPr>
            <w:tcW w:w="4950" w:type="dxa"/>
            <w:vAlign w:val="center"/>
          </w:tcPr>
          <w:p w14:paraId="7A3328C1" w14:textId="70466A4B" w:rsidR="0000493D" w:rsidRDefault="0000493D" w:rsidP="005E4689">
            <w:pPr>
              <w:pStyle w:val="TableParagraph"/>
              <w:spacing w:before="0" w:line="276" w:lineRule="auto"/>
              <w:rPr>
                <w:b/>
                <w:sz w:val="24"/>
              </w:rPr>
            </w:pPr>
            <w:r>
              <w:rPr>
                <w:b/>
                <w:sz w:val="24"/>
              </w:rPr>
              <w:t>SMP toll-free:</w:t>
            </w:r>
            <w:ins w:id="2" w:author="Andrew Pregosin" w:date="2024-03-28T14:12:00Z" w16du:dateUtc="2024-03-28T21:12:00Z">
              <w:r w:rsidR="00141BFF">
                <w:rPr>
                  <w:b/>
                  <w:sz w:val="24"/>
                </w:rPr>
                <w:t xml:space="preserve"> 1-800-307-4444</w:t>
              </w:r>
            </w:ins>
          </w:p>
        </w:tc>
      </w:tr>
      <w:tr w:rsidR="005E4689" w14:paraId="7DD6F8F0" w14:textId="77777777" w:rsidTr="006E5E3B">
        <w:trPr>
          <w:trHeight w:hRule="exact" w:val="555"/>
        </w:trPr>
        <w:tc>
          <w:tcPr>
            <w:tcW w:w="4950" w:type="dxa"/>
            <w:vAlign w:val="center"/>
          </w:tcPr>
          <w:p w14:paraId="3F450DA9" w14:textId="224E30B1" w:rsidR="0000493D" w:rsidRDefault="0000493D" w:rsidP="005E4689">
            <w:pPr>
              <w:pStyle w:val="TableParagraph"/>
              <w:spacing w:before="0" w:line="276" w:lineRule="auto"/>
              <w:rPr>
                <w:b/>
                <w:sz w:val="24"/>
              </w:rPr>
            </w:pPr>
            <w:r>
              <w:rPr>
                <w:b/>
                <w:sz w:val="24"/>
              </w:rPr>
              <w:t>SHIP email:</w:t>
            </w:r>
            <w:ins w:id="3" w:author="Andrew Pregosin" w:date="2024-03-28T14:12:00Z" w16du:dateUtc="2024-03-28T21:12:00Z">
              <w:r w:rsidR="00141BFF">
                <w:rPr>
                  <w:b/>
                  <w:sz w:val="24"/>
                </w:rPr>
                <w:t xml:space="preserve"> NevadaMAP@adsd.nv.gov</w:t>
              </w:r>
            </w:ins>
          </w:p>
        </w:tc>
        <w:tc>
          <w:tcPr>
            <w:tcW w:w="4950" w:type="dxa"/>
            <w:vAlign w:val="center"/>
          </w:tcPr>
          <w:p w14:paraId="5729E8DB" w14:textId="1F86FABF" w:rsidR="0000493D" w:rsidRDefault="0000493D" w:rsidP="005E4689">
            <w:pPr>
              <w:pStyle w:val="TableParagraph"/>
              <w:spacing w:before="0" w:line="276" w:lineRule="auto"/>
              <w:rPr>
                <w:b/>
                <w:sz w:val="24"/>
              </w:rPr>
            </w:pPr>
            <w:r>
              <w:rPr>
                <w:b/>
                <w:sz w:val="24"/>
              </w:rPr>
              <w:t>SMP email:</w:t>
            </w:r>
            <w:ins w:id="4" w:author="Andrew Pregosin" w:date="2024-03-28T14:12:00Z" w16du:dateUtc="2024-03-28T21:12:00Z">
              <w:r w:rsidR="00141BFF">
                <w:rPr>
                  <w:b/>
                  <w:sz w:val="24"/>
                </w:rPr>
                <w:t xml:space="preserve"> NevadaMAP@adsd.nv.gov</w:t>
              </w:r>
            </w:ins>
          </w:p>
        </w:tc>
      </w:tr>
      <w:tr w:rsidR="005E4689" w14:paraId="12A8DB9A" w14:textId="77777777" w:rsidTr="006E5E3B">
        <w:trPr>
          <w:trHeight w:hRule="exact" w:val="543"/>
        </w:trPr>
        <w:tc>
          <w:tcPr>
            <w:tcW w:w="4950" w:type="dxa"/>
            <w:vAlign w:val="center"/>
          </w:tcPr>
          <w:p w14:paraId="3B191828" w14:textId="3B38E806" w:rsidR="0000493D" w:rsidRDefault="0000493D" w:rsidP="005E4689">
            <w:pPr>
              <w:pStyle w:val="TableParagraph"/>
              <w:spacing w:before="0" w:line="276" w:lineRule="auto"/>
              <w:rPr>
                <w:b/>
                <w:sz w:val="24"/>
              </w:rPr>
            </w:pPr>
            <w:r>
              <w:rPr>
                <w:b/>
                <w:sz w:val="24"/>
              </w:rPr>
              <w:t>SHIP website:</w:t>
            </w:r>
            <w:ins w:id="5" w:author="Andrew Pregosin" w:date="2024-03-28T14:13:00Z" w16du:dateUtc="2024-03-28T21:13:00Z">
              <w:r w:rsidR="00141BFF">
                <w:rPr>
                  <w:b/>
                  <w:sz w:val="24"/>
                </w:rPr>
                <w:t xml:space="preserve"> </w:t>
              </w:r>
              <w:r w:rsidR="00141BFF" w:rsidRPr="00141BFF">
                <w:rPr>
                  <w:b/>
                  <w:sz w:val="18"/>
                  <w:szCs w:val="16"/>
                  <w:rPrChange w:id="6" w:author="Andrew Pregosin" w:date="2024-03-28T14:13:00Z" w16du:dateUtc="2024-03-28T21:13:00Z">
                    <w:rPr>
                      <w:b/>
                      <w:sz w:val="24"/>
                    </w:rPr>
                  </w:rPrChange>
                </w:rPr>
                <w:t>www.nevadacareconnection.org</w:t>
              </w:r>
            </w:ins>
          </w:p>
        </w:tc>
        <w:tc>
          <w:tcPr>
            <w:tcW w:w="4950" w:type="dxa"/>
            <w:vAlign w:val="center"/>
          </w:tcPr>
          <w:p w14:paraId="4CC091DE" w14:textId="72616D44" w:rsidR="0000493D" w:rsidRDefault="0000493D" w:rsidP="005E4689">
            <w:pPr>
              <w:pStyle w:val="TableParagraph"/>
              <w:spacing w:before="0" w:line="276" w:lineRule="auto"/>
              <w:rPr>
                <w:b/>
                <w:sz w:val="24"/>
              </w:rPr>
            </w:pPr>
            <w:r>
              <w:rPr>
                <w:b/>
                <w:sz w:val="24"/>
              </w:rPr>
              <w:t>SMP website:</w:t>
            </w:r>
            <w:ins w:id="7" w:author="Andrew Pregosin" w:date="2024-03-28T14:13:00Z" w16du:dateUtc="2024-03-28T21:13:00Z">
              <w:r w:rsidR="00141BFF">
                <w:rPr>
                  <w:b/>
                  <w:sz w:val="24"/>
                </w:rPr>
                <w:t xml:space="preserve"> </w:t>
              </w:r>
              <w:r w:rsidR="00141BFF" w:rsidRPr="00141BFF">
                <w:rPr>
                  <w:b/>
                  <w:sz w:val="18"/>
                  <w:szCs w:val="16"/>
                  <w:rPrChange w:id="8" w:author="Andrew Pregosin" w:date="2024-03-28T14:13:00Z" w16du:dateUtc="2024-03-28T21:13:00Z">
                    <w:rPr>
                      <w:b/>
                      <w:sz w:val="24"/>
                    </w:rPr>
                  </w:rPrChange>
                </w:rPr>
                <w:t>www.nevadacareconnection.org</w:t>
              </w:r>
            </w:ins>
          </w:p>
        </w:tc>
      </w:tr>
      <w:tr w:rsidR="005E4689" w14:paraId="7DA790FA" w14:textId="77777777" w:rsidTr="006E5E3B">
        <w:trPr>
          <w:trHeight w:hRule="exact" w:val="1062"/>
        </w:trPr>
        <w:tc>
          <w:tcPr>
            <w:tcW w:w="4950" w:type="dxa"/>
            <w:vAlign w:val="center"/>
          </w:tcPr>
          <w:p w14:paraId="72FD5046" w14:textId="77777777" w:rsidR="0000493D" w:rsidRPr="002D1E13" w:rsidRDefault="0000493D" w:rsidP="005E4689">
            <w:pPr>
              <w:pStyle w:val="TableParagraph"/>
              <w:spacing w:before="0" w:line="276" w:lineRule="auto"/>
              <w:ind w:left="0"/>
              <w:rPr>
                <w:b/>
                <w:sz w:val="10"/>
                <w:szCs w:val="10"/>
              </w:rPr>
            </w:pPr>
          </w:p>
          <w:p w14:paraId="7AFD8982" w14:textId="77777777" w:rsidR="0000493D" w:rsidRDefault="0000493D" w:rsidP="005E4689">
            <w:pPr>
              <w:pStyle w:val="TableParagraph"/>
              <w:spacing w:before="0" w:line="276" w:lineRule="auto"/>
              <w:ind w:left="0"/>
              <w:rPr>
                <w:b/>
                <w:sz w:val="24"/>
              </w:rPr>
            </w:pPr>
            <w:r>
              <w:rPr>
                <w:b/>
                <w:sz w:val="24"/>
              </w:rPr>
              <w:t xml:space="preserve">   To find a SHIP in another state:</w:t>
            </w:r>
          </w:p>
          <w:p w14:paraId="6B9138A2" w14:textId="77777777" w:rsidR="0000493D" w:rsidRPr="002D1E13" w:rsidRDefault="0000493D" w:rsidP="005E4689">
            <w:pPr>
              <w:pStyle w:val="TableParagraph"/>
              <w:spacing w:before="0" w:line="276" w:lineRule="auto"/>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31" w:history="1">
              <w:r w:rsidRPr="006C1834">
                <w:rPr>
                  <w:rStyle w:val="Hyperlink"/>
                  <w:sz w:val="24"/>
                </w:rPr>
                <w:t>www.</w:t>
              </w:r>
              <w:r w:rsidRPr="009876F8">
                <w:rPr>
                  <w:rStyle w:val="Hyperlink"/>
                  <w:sz w:val="24"/>
                </w:rPr>
                <w:t>shiphelp.org</w:t>
              </w:r>
            </w:hyperlink>
          </w:p>
          <w:p w14:paraId="3D369B28" w14:textId="77777777" w:rsidR="0000493D" w:rsidRPr="00FF7068" w:rsidRDefault="0000493D" w:rsidP="005E4689">
            <w:pPr>
              <w:spacing w:after="0" w:line="276" w:lineRule="auto"/>
            </w:pPr>
          </w:p>
          <w:p w14:paraId="72EB348E" w14:textId="77777777" w:rsidR="0000493D" w:rsidRPr="00FF7068" w:rsidRDefault="0000493D" w:rsidP="005E4689">
            <w:pPr>
              <w:spacing w:after="0" w:line="276" w:lineRule="auto"/>
            </w:pPr>
          </w:p>
          <w:p w14:paraId="444C226C" w14:textId="77777777" w:rsidR="0000493D" w:rsidRPr="00FF7068" w:rsidRDefault="0000493D" w:rsidP="005E4689">
            <w:pPr>
              <w:tabs>
                <w:tab w:val="left" w:pos="2239"/>
              </w:tabs>
              <w:spacing w:after="0" w:line="276" w:lineRule="auto"/>
            </w:pPr>
          </w:p>
        </w:tc>
        <w:tc>
          <w:tcPr>
            <w:tcW w:w="4950" w:type="dxa"/>
            <w:vAlign w:val="center"/>
          </w:tcPr>
          <w:p w14:paraId="37D1665F" w14:textId="77777777" w:rsidR="0000493D" w:rsidRDefault="0000493D" w:rsidP="005E4689">
            <w:pPr>
              <w:pStyle w:val="TableParagraph"/>
              <w:spacing w:before="0" w:line="276" w:lineRule="auto"/>
              <w:ind w:left="0"/>
              <w:rPr>
                <w:b/>
                <w:sz w:val="24"/>
              </w:rPr>
            </w:pPr>
            <w:r>
              <w:rPr>
                <w:b/>
                <w:sz w:val="24"/>
              </w:rPr>
              <w:t xml:space="preserve">   To find an SMP in another state:</w:t>
            </w:r>
          </w:p>
          <w:p w14:paraId="77511BE1" w14:textId="77777777" w:rsidR="0000493D" w:rsidRDefault="0000493D" w:rsidP="005E4689">
            <w:pPr>
              <w:pStyle w:val="TableParagraph"/>
              <w:spacing w:before="0" w:line="276" w:lineRule="auto"/>
              <w:rPr>
                <w:sz w:val="24"/>
              </w:rPr>
            </w:pPr>
            <w:r>
              <w:rPr>
                <w:sz w:val="24"/>
              </w:rPr>
              <w:t xml:space="preserve">Call 877-808-2468 or visit </w:t>
            </w:r>
            <w:hyperlink r:id="rId32" w:history="1">
              <w:r w:rsidRPr="00B246BB">
                <w:rPr>
                  <w:rStyle w:val="Hyperlink"/>
                  <w:sz w:val="24"/>
                </w:rPr>
                <w:t>www.smpresource.org</w:t>
              </w:r>
            </w:hyperlink>
          </w:p>
        </w:tc>
      </w:tr>
      <w:tr w:rsidR="005E4689" w:rsidRPr="007C4BDA" w14:paraId="71EBB4E7" w14:textId="77777777" w:rsidTr="006E5E3B">
        <w:trPr>
          <w:trHeight w:hRule="exact" w:val="3888"/>
        </w:trPr>
        <w:tc>
          <w:tcPr>
            <w:tcW w:w="9900" w:type="dxa"/>
            <w:gridSpan w:val="2"/>
            <w:vAlign w:val="center"/>
          </w:tcPr>
          <w:p w14:paraId="2071CBF8" w14:textId="77777777" w:rsidR="0000493D" w:rsidRPr="000610A6" w:rsidRDefault="0000493D" w:rsidP="005E4689">
            <w:pPr>
              <w:pStyle w:val="TableParagraph"/>
              <w:spacing w:before="0" w:line="276" w:lineRule="auto"/>
              <w:ind w:left="0"/>
              <w:jc w:val="center"/>
              <w:rPr>
                <w:rStyle w:val="Hyperlink"/>
                <w:iCs/>
                <w:sz w:val="24"/>
                <w:szCs w:val="24"/>
              </w:rPr>
            </w:pPr>
            <w:r w:rsidRPr="000610A6">
              <w:rPr>
                <w:iCs/>
                <w:sz w:val="24"/>
                <w:szCs w:val="24"/>
              </w:rPr>
              <w:t xml:space="preserve">SHIP </w:t>
            </w:r>
            <w:r w:rsidRPr="007D0B42">
              <w:rPr>
                <w:iCs/>
                <w:sz w:val="24"/>
                <w:szCs w:val="24"/>
              </w:rPr>
              <w:t xml:space="preserve">Technical Assistance Center: 877-839-2675 | </w:t>
            </w:r>
            <w:hyperlink r:id="rId33" w:history="1">
              <w:r w:rsidRPr="000610A6">
                <w:rPr>
                  <w:rStyle w:val="Hyperlink"/>
                  <w:iCs/>
                  <w:sz w:val="24"/>
                  <w:szCs w:val="24"/>
                </w:rPr>
                <w:t>www.shiphelp.org</w:t>
              </w:r>
            </w:hyperlink>
            <w:r w:rsidRPr="000610A6">
              <w:rPr>
                <w:iCs/>
                <w:sz w:val="24"/>
                <w:szCs w:val="24"/>
              </w:rPr>
              <w:t xml:space="preserve"> | </w:t>
            </w:r>
            <w:hyperlink r:id="rId34" w:history="1">
              <w:r w:rsidRPr="000610A6">
                <w:rPr>
                  <w:rStyle w:val="Hyperlink"/>
                  <w:iCs/>
                  <w:sz w:val="24"/>
                  <w:szCs w:val="24"/>
                </w:rPr>
                <w:t>info@shiphelp.org</w:t>
              </w:r>
            </w:hyperlink>
          </w:p>
          <w:p w14:paraId="48AABA64" w14:textId="77777777" w:rsidR="0000493D" w:rsidRPr="000610A6" w:rsidRDefault="0000493D" w:rsidP="005E4689">
            <w:pPr>
              <w:pStyle w:val="TableParagraph"/>
              <w:spacing w:before="0" w:line="276" w:lineRule="auto"/>
              <w:ind w:left="180"/>
              <w:jc w:val="center"/>
              <w:rPr>
                <w:i/>
                <w:sz w:val="24"/>
                <w:szCs w:val="24"/>
              </w:rPr>
            </w:pPr>
            <w:r w:rsidRPr="000610A6">
              <w:rPr>
                <w:iCs/>
                <w:sz w:val="24"/>
                <w:szCs w:val="24"/>
              </w:rPr>
              <w:t xml:space="preserve">SMP Resource Center: 877-808-2468 | </w:t>
            </w:r>
            <w:hyperlink r:id="rId35" w:history="1">
              <w:r w:rsidRPr="000610A6">
                <w:rPr>
                  <w:rStyle w:val="Hyperlink"/>
                  <w:iCs/>
                  <w:sz w:val="24"/>
                  <w:szCs w:val="24"/>
                </w:rPr>
                <w:t>www.smpresource.org</w:t>
              </w:r>
            </w:hyperlink>
            <w:r w:rsidRPr="000610A6">
              <w:rPr>
                <w:iCs/>
                <w:sz w:val="24"/>
                <w:szCs w:val="24"/>
              </w:rPr>
              <w:t xml:space="preserve"> | </w:t>
            </w:r>
            <w:hyperlink r:id="rId36" w:history="1">
              <w:r w:rsidRPr="000610A6">
                <w:rPr>
                  <w:rStyle w:val="Hyperlink"/>
                  <w:iCs/>
                  <w:sz w:val="24"/>
                  <w:szCs w:val="24"/>
                </w:rPr>
                <w:t>info@smpresource.org</w:t>
              </w:r>
            </w:hyperlink>
          </w:p>
          <w:p w14:paraId="58BD6B3D" w14:textId="77777777" w:rsidR="0000493D" w:rsidRPr="000610A6" w:rsidRDefault="0000493D" w:rsidP="005E4689">
            <w:pPr>
              <w:pStyle w:val="TableParagraph"/>
              <w:spacing w:before="0" w:line="276" w:lineRule="auto"/>
              <w:ind w:left="180"/>
              <w:jc w:val="center"/>
              <w:rPr>
                <w:i/>
                <w:sz w:val="24"/>
                <w:szCs w:val="24"/>
              </w:rPr>
            </w:pPr>
            <w:r w:rsidRPr="000610A6">
              <w:rPr>
                <w:i/>
                <w:sz w:val="24"/>
                <w:szCs w:val="24"/>
              </w:rPr>
              <w:t>© 202</w:t>
            </w:r>
            <w:r>
              <w:rPr>
                <w:i/>
                <w:sz w:val="24"/>
                <w:szCs w:val="24"/>
              </w:rPr>
              <w:t>3</w:t>
            </w:r>
            <w:r w:rsidRPr="000610A6">
              <w:rPr>
                <w:i/>
                <w:sz w:val="24"/>
                <w:szCs w:val="24"/>
              </w:rPr>
              <w:t xml:space="preserve"> Medicare Rights Center | </w:t>
            </w:r>
            <w:hyperlink r:id="rId37" w:history="1">
              <w:r w:rsidRPr="000610A6">
                <w:rPr>
                  <w:rStyle w:val="Hyperlink"/>
                  <w:i/>
                  <w:sz w:val="24"/>
                  <w:szCs w:val="24"/>
                </w:rPr>
                <w:t>www.medicareinteractive.org</w:t>
              </w:r>
            </w:hyperlink>
            <w:r w:rsidRPr="000610A6">
              <w:rPr>
                <w:i/>
                <w:sz w:val="24"/>
                <w:szCs w:val="24"/>
              </w:rPr>
              <w:t xml:space="preserve">  |</w:t>
            </w:r>
          </w:p>
          <w:p w14:paraId="75C7E5FD" w14:textId="77777777" w:rsidR="0000493D" w:rsidRPr="000610A6" w:rsidRDefault="0000493D" w:rsidP="005E4689">
            <w:pPr>
              <w:pStyle w:val="TableParagraph"/>
              <w:spacing w:before="0" w:line="276" w:lineRule="auto"/>
              <w:ind w:left="180"/>
              <w:jc w:val="center"/>
              <w:rPr>
                <w:i/>
                <w:sz w:val="24"/>
                <w:szCs w:val="24"/>
              </w:rPr>
            </w:pPr>
          </w:p>
          <w:p w14:paraId="10CF0B28" w14:textId="77533F8D" w:rsidR="0000493D" w:rsidRPr="009E52E4" w:rsidRDefault="0000493D" w:rsidP="005E4689">
            <w:pPr>
              <w:pStyle w:val="TableParagraph"/>
              <w:spacing w:before="0" w:line="276" w:lineRule="auto"/>
              <w:ind w:left="180"/>
              <w:jc w:val="center"/>
              <w:rPr>
                <w:i/>
                <w:sz w:val="20"/>
                <w:szCs w:val="20"/>
              </w:rPr>
            </w:pPr>
            <w:r w:rsidRPr="000610A6">
              <w:rPr>
                <w:i/>
                <w:sz w:val="24"/>
                <w:szCs w:val="24"/>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r w:rsidR="00014C1D">
              <w:rPr>
                <w:i/>
                <w:sz w:val="24"/>
                <w:szCs w:val="24"/>
              </w:rPr>
              <w:t xml:space="preserve"> [April 2024]</w:t>
            </w:r>
          </w:p>
        </w:tc>
      </w:tr>
    </w:tbl>
    <w:p w14:paraId="57299F63" w14:textId="1AB3EFC0" w:rsidR="00950E05" w:rsidRPr="00A8348A" w:rsidRDefault="00950E05" w:rsidP="00950E05">
      <w:pPr>
        <w:tabs>
          <w:tab w:val="left" w:pos="3069"/>
        </w:tabs>
        <w:rPr>
          <w:rFonts w:ascii="Arial" w:hAnsi="Arial" w:cs="Arial"/>
          <w:color w:val="000000" w:themeColor="text1"/>
          <w:sz w:val="24"/>
          <w:szCs w:val="24"/>
        </w:rPr>
      </w:pPr>
    </w:p>
    <w:sectPr w:rsidR="00950E05" w:rsidRPr="00A8348A" w:rsidSect="004C192D">
      <w:headerReference w:type="default" r:id="rId38"/>
      <w:footerReference w:type="default" r:id="rId39"/>
      <w:pgSz w:w="12240" w:h="15840"/>
      <w:pgMar w:top="1800" w:right="720" w:bottom="720" w:left="720" w:header="720" w:footer="4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284C8" w14:textId="77777777" w:rsidR="004C192D" w:rsidRDefault="004C192D" w:rsidP="00E97F8E">
      <w:pPr>
        <w:spacing w:after="0" w:line="240" w:lineRule="auto"/>
      </w:pPr>
      <w:r>
        <w:separator/>
      </w:r>
    </w:p>
  </w:endnote>
  <w:endnote w:type="continuationSeparator" w:id="0">
    <w:p w14:paraId="5A42B61B" w14:textId="77777777" w:rsidR="004C192D" w:rsidRDefault="004C192D" w:rsidP="00E97F8E">
      <w:pPr>
        <w:spacing w:after="0" w:line="240" w:lineRule="auto"/>
      </w:pPr>
      <w:r>
        <w:continuationSeparator/>
      </w:r>
    </w:p>
  </w:endnote>
  <w:endnote w:type="continuationNotice" w:id="1">
    <w:p w14:paraId="5D952B7D" w14:textId="77777777" w:rsidR="004C192D" w:rsidRDefault="004C19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9857538"/>
      <w:docPartObj>
        <w:docPartGallery w:val="Page Numbers (Bottom of Page)"/>
        <w:docPartUnique/>
      </w:docPartObj>
    </w:sdtPr>
    <w:sdtEndPr>
      <w:rPr>
        <w:rFonts w:ascii="Arial" w:hAnsi="Arial" w:cs="Arial"/>
        <w:noProof/>
      </w:rPr>
    </w:sdtEndPr>
    <w:sdtContent>
      <w:p w14:paraId="69B8DD11" w14:textId="164E6331" w:rsidR="004024F9" w:rsidRPr="00376BF2" w:rsidRDefault="00376BF2" w:rsidP="00376BF2">
        <w:pPr>
          <w:pStyle w:val="Footer"/>
          <w:jc w:val="center"/>
          <w:rPr>
            <w:rFonts w:ascii="Arial" w:hAnsi="Arial" w:cs="Arial"/>
          </w:rPr>
        </w:pPr>
        <w:r w:rsidRPr="00376BF2">
          <w:rPr>
            <w:rFonts w:ascii="Arial" w:hAnsi="Arial" w:cs="Arial"/>
          </w:rPr>
          <w:fldChar w:fldCharType="begin"/>
        </w:r>
        <w:r w:rsidRPr="00376BF2">
          <w:rPr>
            <w:rFonts w:ascii="Arial" w:hAnsi="Arial" w:cs="Arial"/>
          </w:rPr>
          <w:instrText xml:space="preserve"> PAGE   \* MERGEFORMAT </w:instrText>
        </w:r>
        <w:r w:rsidRPr="00376BF2">
          <w:rPr>
            <w:rFonts w:ascii="Arial" w:hAnsi="Arial" w:cs="Arial"/>
          </w:rPr>
          <w:fldChar w:fldCharType="separate"/>
        </w:r>
        <w:r w:rsidRPr="00376BF2">
          <w:rPr>
            <w:rFonts w:ascii="Arial" w:hAnsi="Arial" w:cs="Arial"/>
            <w:noProof/>
          </w:rPr>
          <w:t>2</w:t>
        </w:r>
        <w:r w:rsidRPr="00376BF2">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10161" w14:textId="77777777" w:rsidR="004C192D" w:rsidRDefault="004C192D" w:rsidP="00E97F8E">
      <w:pPr>
        <w:spacing w:after="0" w:line="240" w:lineRule="auto"/>
      </w:pPr>
      <w:r>
        <w:separator/>
      </w:r>
    </w:p>
  </w:footnote>
  <w:footnote w:type="continuationSeparator" w:id="0">
    <w:p w14:paraId="03DC6017" w14:textId="77777777" w:rsidR="004C192D" w:rsidRDefault="004C192D" w:rsidP="00E97F8E">
      <w:pPr>
        <w:spacing w:after="0" w:line="240" w:lineRule="auto"/>
      </w:pPr>
      <w:r>
        <w:continuationSeparator/>
      </w:r>
    </w:p>
  </w:footnote>
  <w:footnote w:type="continuationNotice" w:id="1">
    <w:p w14:paraId="2EE2DFE6" w14:textId="77777777" w:rsidR="004C192D" w:rsidRDefault="004C19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76FF9" w14:textId="4AE36F45" w:rsidR="00E97F8E" w:rsidRPr="00BC57FF" w:rsidRDefault="00376BF2" w:rsidP="00E97F8E">
    <w:pPr>
      <w:pStyle w:val="Header"/>
      <w:jc w:val="right"/>
      <w:rPr>
        <w:rFonts w:ascii="Arial" w:hAnsi="Arial" w:cs="Arial"/>
      </w:rPr>
    </w:pPr>
    <w:r>
      <w:rPr>
        <w:noProof/>
      </w:rPr>
      <mc:AlternateContent>
        <mc:Choice Requires="wpg">
          <w:drawing>
            <wp:anchor distT="0" distB="0" distL="114300" distR="114300" simplePos="0" relativeHeight="251658240" behindDoc="0" locked="0" layoutInCell="1" allowOverlap="1" wp14:anchorId="1230990A" wp14:editId="670BA612">
              <wp:simplePos x="0" y="0"/>
              <wp:positionH relativeFrom="margin">
                <wp:posOffset>1219200</wp:posOffset>
              </wp:positionH>
              <wp:positionV relativeFrom="paragraph">
                <wp:posOffset>-286808</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1817091994"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xmlns:arto="http://schemas.microsoft.com/office/word/2006/arto">
          <w:pict>
            <v:group w14:anchorId="6F62EEDE" id="Group 2" o:spid="_x0000_s1026" style="position:absolute;margin-left:96pt;margin-top:-22.6pt;width:347.7pt;height:53.25pt;z-index:251659264;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8A&#10;AAAAUmdodGxvbmcAAAj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PRAAAAAEAAACgAAAAJQAAAeAAAEVgAAAPKAAYAAH/2P/tAAxBZG9i&#10;ZV9DTQAB/+4ADkFkb2JlAGSAAAAAAf/bAIQADAgICAkIDAkJDBELCgsRFQ8MDA8VGBMTFRMTGBEM&#10;DAwMDAwRDAwMDAwMDAwMDAwMDAwMDAwMDAwMDAwMDAwMDAENCwsNDg0QDg4QFA4ODhQUDg4ODhQR&#10;DAwMDAwREQwMDAwMDBEMDAwMDAwMDAwMDAwMDAwMDAwMDAwMDAwMDAwM/8AAEQgAJ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UuMDAwMDAwIiB4bXBHOm1hZ2VudGE9IjEwMC4wMDAwMDAiIHhtcEc6eWVsbG93PSI5&#10;MC4wMDAwMDAiIHhtcEc6YmxhY2s9IjEwLjAwMDAwMC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CIgeG1wRzp5ZWxsb3c9IjEwMC4wMDAwMDAi&#10;IHhtcEc6YmxhY2s9IjEwLjAwMDAwMCIvPiA8cmRmOmxpIHhtcEc6c3dhdGNoTmFtZT0iQz05MCBN&#10;PTMwIFk9OTUgSz0zMCIgeG1wRzptb2RlPSJDTVlLIiB4bXBHOnR5cGU9IlBST0NFU1MiIHhtcEc6&#10;Y3lhbj0iOTAuMDAwMDAwIiB4bXBHOm1hZ2VudGE9IjMwLjAwMDAwMCIgeG1wRzp5ZWxsb3c9Ijk1&#10;LjAwMDAwMCIgeG1wRzpibGFjaz0iMzAuMDAwMDAw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wIiB4bXBH&#10;OnllbGxvdz0iNDUuMDAwMDAwIiB4bXBHOmJsYWNrPSIwLjAwMDAwMCIvPiA8cmRmOmxpIHhtcEc6&#10;c3dhdGNoTmFtZT0iQz03MCBNPTE1IFk9MCBLPTAiIHhtcEc6bW9kZT0iQ01ZSyIgeG1wRzp0eXBl&#10;PSJQUk9DRVNTIiB4bXBHOmN5YW49IjcwLjAwMDAwMCIgeG1wRzptYWdlbnRhPSIxNS4wMDAwMDA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A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wIiB4bXBHOm1hZ2VudGE9IjEwMC4wMDAwMDAiIHhtcEc6eWVsbG93PSIz&#10;NS4wMDAwMDAiIHhtcEc6YmxhY2s9IjEwLjAwMDAwMCIvPiA8cmRmOmxpIHhtcEc6c3dhdGNoTmFt&#10;ZT0iQz0xMCBNPTEwMCBZPTUwIEs9MCIgeG1wRzptb2RlPSJDTVlLIiB4bXBHOnR5cGU9IlBST0NF&#10;U1MiIHhtcEc6Y3lhbj0iMTAuMDAwMDAw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CAgIDAgMEAgIEBQQDBAUG&#10;BQUFBQYIBwcHBwcICwkJCQkJCQsLCwsLCwsLDAwMDAwMDAwMDAwMDAwMDAwMDAwMAQMDAwcEBw0H&#10;Bw0PDQ0NDw8ODg4ODw8MDAwMDA8PDAwMDAwMDwwMDAwMDAwMDAwMDAwMDAwMDAwMDAwMDAwMDAz/&#10;wAARCAIPCOADAREAAhEBAxEB/90ABAE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0P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R+/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10;1f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Ql9p9rqcLWepQRXFu32o5kV0PzVg&#10;RlOo00NRHgyREgekgCPkdm3DmnhlxQJie8Gj8wxO2/LTynZyi7ttE09ZQahvq0ex8RUUH0Zp8Xst&#10;2filxRwYwf6kfs22djk7e1eQcMss6/rH9bNlUKAqigGwAzegU6km28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Ufzu/5zF8kfkFr8Xkrzra6rNfzWcd6rWUEMkfpyO6AEvNGeVYzU&#10;UpSm+bvs7sHNroccDGrrcny8j3ul7R7exaGfBMSur2A8/Mdzx3/opn+VP/LB5h/6RLb/ALKcz/8A&#10;Qhqe+HzP/EuB/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vpH8kfz+8r/AJ/6&#10;fe635DF2LewnW3m+twiJubLyFAGaopmp7R7MyaCQjkrcXsbdt2d2nj18TLHexrcU9tzXOxf/0fv5&#10;irsVdirA/M35V+SvOt2urecvLej6vfJGIVuL/T7e5lEakkIHlRmCgsSBWlSfHMnDrcuEVCcojuBI&#10;H2Fxs2ixZjc4xke8gH7wx3/oXz8rf+pI8s/9way/6pZd/Kmo/wBUn/ppfrav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i7D8i/y20q6h1TS/J3l62vb&#10;aRJoJ4dJtEkjkQhkdHWMFWUgEEGoO4yMu0s8hRyTIPMcR/WmPZuCJsQgCOR4R+p6nmE5rsVdirsV&#10;dirsVdirsVdirsVdirsVdirsVdirsVdirsVdirsVdirsVdirsVdirsVeUeYfyJ/LrzZqE/mHzP5W&#10;0e/1O5Kma5ubKKSWQqoUFmZSTRQBv2GZuLtLPijwwnIAdATThZezcGWXFOEST1IFpN/0LP8AlN/1&#10;JWgf9w+D/mnLP5Y1P+qS/wBMWv8A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6B5O/L7yz+XsE1j5F0iy0i3uHEk0&#10;dlAkKu4FAzBAKmm1cxdRqsmoN5JGVd5tysGlx4BWOIjfcKZhlDe//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">
                <v:imagedata r:id="rId3" o:title="A screenshot of a video game&#10;&#10;Description automatically generated with medium confidence"/>
              </v:shape>
              <v:shape id="Picture 6"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0733B"/>
    <w:multiLevelType w:val="hybridMultilevel"/>
    <w:tmpl w:val="C01463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C52277"/>
    <w:multiLevelType w:val="hybridMultilevel"/>
    <w:tmpl w:val="AF3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E0DE5"/>
    <w:multiLevelType w:val="hybridMultilevel"/>
    <w:tmpl w:val="1794CF28"/>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15:restartNumberingAfterBreak="0">
    <w:nsid w:val="0DF22A14"/>
    <w:multiLevelType w:val="multilevel"/>
    <w:tmpl w:val="1E4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407B5"/>
    <w:multiLevelType w:val="hybridMultilevel"/>
    <w:tmpl w:val="BFDE2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7C3949"/>
    <w:multiLevelType w:val="hybridMultilevel"/>
    <w:tmpl w:val="DC4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96188"/>
    <w:multiLevelType w:val="hybridMultilevel"/>
    <w:tmpl w:val="DF22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E2457"/>
    <w:multiLevelType w:val="hybridMultilevel"/>
    <w:tmpl w:val="AB5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F1A8A"/>
    <w:multiLevelType w:val="hybridMultilevel"/>
    <w:tmpl w:val="8DF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C5103"/>
    <w:multiLevelType w:val="hybridMultilevel"/>
    <w:tmpl w:val="31EA4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A6947"/>
    <w:multiLevelType w:val="hybridMultilevel"/>
    <w:tmpl w:val="19D8D2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FEF712E"/>
    <w:multiLevelType w:val="hybridMultilevel"/>
    <w:tmpl w:val="8CB47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65CDB"/>
    <w:multiLevelType w:val="hybridMultilevel"/>
    <w:tmpl w:val="0C06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B1BE8"/>
    <w:multiLevelType w:val="hybridMultilevel"/>
    <w:tmpl w:val="A56C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25231"/>
    <w:multiLevelType w:val="hybridMultilevel"/>
    <w:tmpl w:val="D49E3F36"/>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5" w15:restartNumberingAfterBreak="0">
    <w:nsid w:val="49E63D4A"/>
    <w:multiLevelType w:val="hybridMultilevel"/>
    <w:tmpl w:val="EED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06C6D"/>
    <w:multiLevelType w:val="hybridMultilevel"/>
    <w:tmpl w:val="4DC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95F79"/>
    <w:multiLevelType w:val="hybridMultilevel"/>
    <w:tmpl w:val="051A0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86AAD"/>
    <w:multiLevelType w:val="hybridMultilevel"/>
    <w:tmpl w:val="6C740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752EC"/>
    <w:multiLevelType w:val="hybridMultilevel"/>
    <w:tmpl w:val="F190E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A53CA"/>
    <w:multiLevelType w:val="hybridMultilevel"/>
    <w:tmpl w:val="72107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C9F69D5"/>
    <w:multiLevelType w:val="hybridMultilevel"/>
    <w:tmpl w:val="DCA2B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E5F22"/>
    <w:multiLevelType w:val="hybridMultilevel"/>
    <w:tmpl w:val="C32E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478EA"/>
    <w:multiLevelType w:val="hybridMultilevel"/>
    <w:tmpl w:val="D770636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4" w15:restartNumberingAfterBreak="0">
    <w:nsid w:val="7AF42D23"/>
    <w:multiLevelType w:val="hybridMultilevel"/>
    <w:tmpl w:val="6614A8C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 w15:restartNumberingAfterBreak="0">
    <w:nsid w:val="7F7914F3"/>
    <w:multiLevelType w:val="hybridMultilevel"/>
    <w:tmpl w:val="C4F4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565317">
    <w:abstractNumId w:val="1"/>
  </w:num>
  <w:num w:numId="2" w16cid:durableId="2018917307">
    <w:abstractNumId w:val="13"/>
  </w:num>
  <w:num w:numId="3" w16cid:durableId="682174443">
    <w:abstractNumId w:val="8"/>
  </w:num>
  <w:num w:numId="4" w16cid:durableId="1313949944">
    <w:abstractNumId w:val="6"/>
  </w:num>
  <w:num w:numId="5" w16cid:durableId="1466971446">
    <w:abstractNumId w:val="5"/>
  </w:num>
  <w:num w:numId="6" w16cid:durableId="1086851978">
    <w:abstractNumId w:val="17"/>
  </w:num>
  <w:num w:numId="7" w16cid:durableId="348682287">
    <w:abstractNumId w:val="12"/>
  </w:num>
  <w:num w:numId="8" w16cid:durableId="1547644732">
    <w:abstractNumId w:val="11"/>
  </w:num>
  <w:num w:numId="9" w16cid:durableId="961500274">
    <w:abstractNumId w:val="21"/>
  </w:num>
  <w:num w:numId="10" w16cid:durableId="669254153">
    <w:abstractNumId w:val="16"/>
  </w:num>
  <w:num w:numId="11" w16cid:durableId="1464152770">
    <w:abstractNumId w:val="22"/>
  </w:num>
  <w:num w:numId="12" w16cid:durableId="493842326">
    <w:abstractNumId w:val="2"/>
  </w:num>
  <w:num w:numId="13" w16cid:durableId="732772450">
    <w:abstractNumId w:val="14"/>
  </w:num>
  <w:num w:numId="14" w16cid:durableId="369377312">
    <w:abstractNumId w:val="15"/>
  </w:num>
  <w:num w:numId="15" w16cid:durableId="1187595505">
    <w:abstractNumId w:val="3"/>
  </w:num>
  <w:num w:numId="16" w16cid:durableId="697435168">
    <w:abstractNumId w:val="19"/>
  </w:num>
  <w:num w:numId="17" w16cid:durableId="740253434">
    <w:abstractNumId w:val="18"/>
  </w:num>
  <w:num w:numId="18" w16cid:durableId="1183125335">
    <w:abstractNumId w:val="9"/>
  </w:num>
  <w:num w:numId="19" w16cid:durableId="201552589">
    <w:abstractNumId w:val="20"/>
  </w:num>
  <w:num w:numId="20" w16cid:durableId="166409483">
    <w:abstractNumId w:val="4"/>
  </w:num>
  <w:num w:numId="21" w16cid:durableId="1987004584">
    <w:abstractNumId w:val="0"/>
  </w:num>
  <w:num w:numId="22" w16cid:durableId="408188678">
    <w:abstractNumId w:val="24"/>
  </w:num>
  <w:num w:numId="23" w16cid:durableId="1605962071">
    <w:abstractNumId w:val="23"/>
  </w:num>
  <w:num w:numId="24" w16cid:durableId="1765877783">
    <w:abstractNumId w:val="10"/>
  </w:num>
  <w:num w:numId="25" w16cid:durableId="370957754">
    <w:abstractNumId w:val="25"/>
  </w:num>
  <w:num w:numId="26" w16cid:durableId="199008847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drew Pregosin">
    <w15:presenceInfo w15:providerId="AD" w15:userId="S::AndrewP@adsd.nv.gov::28b7e7dc-b4d4-47cc-b224-fd7c85703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2743A"/>
    <w:rsid w:val="0000493D"/>
    <w:rsid w:val="0001031C"/>
    <w:rsid w:val="00012740"/>
    <w:rsid w:val="00014C1D"/>
    <w:rsid w:val="00016CF1"/>
    <w:rsid w:val="00016EDC"/>
    <w:rsid w:val="00027307"/>
    <w:rsid w:val="00036A39"/>
    <w:rsid w:val="00040617"/>
    <w:rsid w:val="00047254"/>
    <w:rsid w:val="0005165A"/>
    <w:rsid w:val="00051926"/>
    <w:rsid w:val="000544D8"/>
    <w:rsid w:val="00054E62"/>
    <w:rsid w:val="00056E77"/>
    <w:rsid w:val="00061AC1"/>
    <w:rsid w:val="00083A13"/>
    <w:rsid w:val="00093AE7"/>
    <w:rsid w:val="00097B80"/>
    <w:rsid w:val="000B0817"/>
    <w:rsid w:val="000B6732"/>
    <w:rsid w:val="000C5D3F"/>
    <w:rsid w:val="000C6858"/>
    <w:rsid w:val="000C6C05"/>
    <w:rsid w:val="000D2401"/>
    <w:rsid w:val="000D4303"/>
    <w:rsid w:val="000F542B"/>
    <w:rsid w:val="00112F61"/>
    <w:rsid w:val="00126185"/>
    <w:rsid w:val="0013061D"/>
    <w:rsid w:val="00141BFF"/>
    <w:rsid w:val="0014317A"/>
    <w:rsid w:val="001452F5"/>
    <w:rsid w:val="001679C8"/>
    <w:rsid w:val="0018042F"/>
    <w:rsid w:val="0019474D"/>
    <w:rsid w:val="001A4B83"/>
    <w:rsid w:val="001B75B4"/>
    <w:rsid w:val="001C0D00"/>
    <w:rsid w:val="001C322A"/>
    <w:rsid w:val="001C4768"/>
    <w:rsid w:val="001C7EBD"/>
    <w:rsid w:val="001D73D1"/>
    <w:rsid w:val="00200FA7"/>
    <w:rsid w:val="00205684"/>
    <w:rsid w:val="00224985"/>
    <w:rsid w:val="0023101E"/>
    <w:rsid w:val="0023235D"/>
    <w:rsid w:val="002415FC"/>
    <w:rsid w:val="002506E3"/>
    <w:rsid w:val="002518D1"/>
    <w:rsid w:val="0025541C"/>
    <w:rsid w:val="00262FD4"/>
    <w:rsid w:val="00270EA6"/>
    <w:rsid w:val="00280659"/>
    <w:rsid w:val="002838C7"/>
    <w:rsid w:val="00287BDA"/>
    <w:rsid w:val="00295555"/>
    <w:rsid w:val="002970C5"/>
    <w:rsid w:val="002A56B4"/>
    <w:rsid w:val="002A6E98"/>
    <w:rsid w:val="002E49EE"/>
    <w:rsid w:val="002E5D32"/>
    <w:rsid w:val="002F32DA"/>
    <w:rsid w:val="00305166"/>
    <w:rsid w:val="00307097"/>
    <w:rsid w:val="00313584"/>
    <w:rsid w:val="0031362A"/>
    <w:rsid w:val="003220E5"/>
    <w:rsid w:val="003409B6"/>
    <w:rsid w:val="00340EF9"/>
    <w:rsid w:val="003646DB"/>
    <w:rsid w:val="003723F4"/>
    <w:rsid w:val="0037450E"/>
    <w:rsid w:val="00375244"/>
    <w:rsid w:val="00376BF2"/>
    <w:rsid w:val="00397FDB"/>
    <w:rsid w:val="003A3896"/>
    <w:rsid w:val="003A6728"/>
    <w:rsid w:val="003A77B6"/>
    <w:rsid w:val="003B38C7"/>
    <w:rsid w:val="003B6471"/>
    <w:rsid w:val="003B6690"/>
    <w:rsid w:val="003B7129"/>
    <w:rsid w:val="003C4CB3"/>
    <w:rsid w:val="003D5A73"/>
    <w:rsid w:val="003E1B4D"/>
    <w:rsid w:val="003E4619"/>
    <w:rsid w:val="003E46BB"/>
    <w:rsid w:val="003E48C4"/>
    <w:rsid w:val="003E6A6E"/>
    <w:rsid w:val="003F429C"/>
    <w:rsid w:val="00401E2E"/>
    <w:rsid w:val="004024F9"/>
    <w:rsid w:val="004054BD"/>
    <w:rsid w:val="00416230"/>
    <w:rsid w:val="00436387"/>
    <w:rsid w:val="0044114A"/>
    <w:rsid w:val="004432CA"/>
    <w:rsid w:val="0045048B"/>
    <w:rsid w:val="00450828"/>
    <w:rsid w:val="0046367C"/>
    <w:rsid w:val="004666F9"/>
    <w:rsid w:val="00476AE9"/>
    <w:rsid w:val="0048488C"/>
    <w:rsid w:val="0048539E"/>
    <w:rsid w:val="004878E0"/>
    <w:rsid w:val="00491BD3"/>
    <w:rsid w:val="0049208D"/>
    <w:rsid w:val="004941C8"/>
    <w:rsid w:val="00496622"/>
    <w:rsid w:val="004971C4"/>
    <w:rsid w:val="004A1C47"/>
    <w:rsid w:val="004A3183"/>
    <w:rsid w:val="004A7DCE"/>
    <w:rsid w:val="004B3942"/>
    <w:rsid w:val="004C192D"/>
    <w:rsid w:val="004D0FF8"/>
    <w:rsid w:val="004D3E8E"/>
    <w:rsid w:val="004F0DF0"/>
    <w:rsid w:val="00507999"/>
    <w:rsid w:val="005103FA"/>
    <w:rsid w:val="00512ADA"/>
    <w:rsid w:val="0052711A"/>
    <w:rsid w:val="005272F3"/>
    <w:rsid w:val="0053685B"/>
    <w:rsid w:val="00541A03"/>
    <w:rsid w:val="005435A0"/>
    <w:rsid w:val="00545C87"/>
    <w:rsid w:val="00552C60"/>
    <w:rsid w:val="00555AFB"/>
    <w:rsid w:val="00557CCB"/>
    <w:rsid w:val="0057160E"/>
    <w:rsid w:val="00573579"/>
    <w:rsid w:val="00577350"/>
    <w:rsid w:val="00590824"/>
    <w:rsid w:val="005A068E"/>
    <w:rsid w:val="005A4AC2"/>
    <w:rsid w:val="005B0839"/>
    <w:rsid w:val="005B2392"/>
    <w:rsid w:val="005B310B"/>
    <w:rsid w:val="005C181E"/>
    <w:rsid w:val="005C44FF"/>
    <w:rsid w:val="005C4CE0"/>
    <w:rsid w:val="005D4155"/>
    <w:rsid w:val="005D7F53"/>
    <w:rsid w:val="005E4689"/>
    <w:rsid w:val="005F1114"/>
    <w:rsid w:val="005F54C2"/>
    <w:rsid w:val="005F684A"/>
    <w:rsid w:val="00604EAC"/>
    <w:rsid w:val="0061558A"/>
    <w:rsid w:val="0062043C"/>
    <w:rsid w:val="00622FED"/>
    <w:rsid w:val="00623F34"/>
    <w:rsid w:val="00640AEE"/>
    <w:rsid w:val="0065438C"/>
    <w:rsid w:val="00660A8C"/>
    <w:rsid w:val="00661D1E"/>
    <w:rsid w:val="006675F1"/>
    <w:rsid w:val="006A1B3D"/>
    <w:rsid w:val="006B1800"/>
    <w:rsid w:val="006B52B5"/>
    <w:rsid w:val="006B55E6"/>
    <w:rsid w:val="006B5753"/>
    <w:rsid w:val="006C604E"/>
    <w:rsid w:val="006C64E4"/>
    <w:rsid w:val="006C703C"/>
    <w:rsid w:val="006D0D50"/>
    <w:rsid w:val="006D3265"/>
    <w:rsid w:val="006E0662"/>
    <w:rsid w:val="006E1250"/>
    <w:rsid w:val="006E2EB8"/>
    <w:rsid w:val="006E5E3B"/>
    <w:rsid w:val="006F716C"/>
    <w:rsid w:val="006F7736"/>
    <w:rsid w:val="00704446"/>
    <w:rsid w:val="00706FDA"/>
    <w:rsid w:val="00726F6A"/>
    <w:rsid w:val="00733B8C"/>
    <w:rsid w:val="00735EBA"/>
    <w:rsid w:val="00740310"/>
    <w:rsid w:val="007501F1"/>
    <w:rsid w:val="007719D9"/>
    <w:rsid w:val="00773C55"/>
    <w:rsid w:val="007828F0"/>
    <w:rsid w:val="00790A83"/>
    <w:rsid w:val="0079481F"/>
    <w:rsid w:val="007965EA"/>
    <w:rsid w:val="007969C7"/>
    <w:rsid w:val="007B53E3"/>
    <w:rsid w:val="007C2B8D"/>
    <w:rsid w:val="007D3415"/>
    <w:rsid w:val="007E075E"/>
    <w:rsid w:val="007E423D"/>
    <w:rsid w:val="008125FB"/>
    <w:rsid w:val="008168E0"/>
    <w:rsid w:val="00834C45"/>
    <w:rsid w:val="00842404"/>
    <w:rsid w:val="008465CC"/>
    <w:rsid w:val="00853304"/>
    <w:rsid w:val="0086129B"/>
    <w:rsid w:val="00861D08"/>
    <w:rsid w:val="00864B18"/>
    <w:rsid w:val="00865D44"/>
    <w:rsid w:val="00870F8D"/>
    <w:rsid w:val="00883CC6"/>
    <w:rsid w:val="00891CE7"/>
    <w:rsid w:val="008A53BB"/>
    <w:rsid w:val="008A5984"/>
    <w:rsid w:val="008A76E0"/>
    <w:rsid w:val="008B0DB9"/>
    <w:rsid w:val="008B5EC5"/>
    <w:rsid w:val="008C6B5B"/>
    <w:rsid w:val="008D4DEB"/>
    <w:rsid w:val="008D615A"/>
    <w:rsid w:val="008D6EAA"/>
    <w:rsid w:val="008F70A5"/>
    <w:rsid w:val="009023AD"/>
    <w:rsid w:val="00902913"/>
    <w:rsid w:val="00914AF3"/>
    <w:rsid w:val="00917947"/>
    <w:rsid w:val="00921711"/>
    <w:rsid w:val="00922C9A"/>
    <w:rsid w:val="009427DC"/>
    <w:rsid w:val="0094755F"/>
    <w:rsid w:val="009478FF"/>
    <w:rsid w:val="00950E05"/>
    <w:rsid w:val="009533A0"/>
    <w:rsid w:val="00955700"/>
    <w:rsid w:val="00957DDD"/>
    <w:rsid w:val="00965D62"/>
    <w:rsid w:val="009844E6"/>
    <w:rsid w:val="009850DC"/>
    <w:rsid w:val="00991374"/>
    <w:rsid w:val="009A37B5"/>
    <w:rsid w:val="009A76BF"/>
    <w:rsid w:val="009B0053"/>
    <w:rsid w:val="009B7672"/>
    <w:rsid w:val="009D0EB5"/>
    <w:rsid w:val="009D4F14"/>
    <w:rsid w:val="009E19F5"/>
    <w:rsid w:val="009E1A12"/>
    <w:rsid w:val="009F6935"/>
    <w:rsid w:val="00A1054F"/>
    <w:rsid w:val="00A1363E"/>
    <w:rsid w:val="00A2057D"/>
    <w:rsid w:val="00A25816"/>
    <w:rsid w:val="00A2609D"/>
    <w:rsid w:val="00A26238"/>
    <w:rsid w:val="00A2634B"/>
    <w:rsid w:val="00A27573"/>
    <w:rsid w:val="00A30A66"/>
    <w:rsid w:val="00A36CE2"/>
    <w:rsid w:val="00A37C5A"/>
    <w:rsid w:val="00A4482E"/>
    <w:rsid w:val="00A54A6D"/>
    <w:rsid w:val="00A54E1B"/>
    <w:rsid w:val="00A614D2"/>
    <w:rsid w:val="00A631BA"/>
    <w:rsid w:val="00A77CF7"/>
    <w:rsid w:val="00A82FC0"/>
    <w:rsid w:val="00A8348A"/>
    <w:rsid w:val="00A87C7C"/>
    <w:rsid w:val="00AA2E4E"/>
    <w:rsid w:val="00AA30B5"/>
    <w:rsid w:val="00AA709C"/>
    <w:rsid w:val="00AB3AD2"/>
    <w:rsid w:val="00AC0694"/>
    <w:rsid w:val="00AC24E1"/>
    <w:rsid w:val="00AC3AD0"/>
    <w:rsid w:val="00AC4DB5"/>
    <w:rsid w:val="00AD00D7"/>
    <w:rsid w:val="00AD3285"/>
    <w:rsid w:val="00AD780E"/>
    <w:rsid w:val="00AF326E"/>
    <w:rsid w:val="00B0582F"/>
    <w:rsid w:val="00B20EA5"/>
    <w:rsid w:val="00B21877"/>
    <w:rsid w:val="00B26712"/>
    <w:rsid w:val="00B31CAF"/>
    <w:rsid w:val="00B6796C"/>
    <w:rsid w:val="00B77420"/>
    <w:rsid w:val="00B77535"/>
    <w:rsid w:val="00B96315"/>
    <w:rsid w:val="00B978D9"/>
    <w:rsid w:val="00BA2EBD"/>
    <w:rsid w:val="00BB439E"/>
    <w:rsid w:val="00BB588C"/>
    <w:rsid w:val="00BC37DB"/>
    <w:rsid w:val="00BC57FF"/>
    <w:rsid w:val="00BD1DC3"/>
    <w:rsid w:val="00BD614E"/>
    <w:rsid w:val="00BE2590"/>
    <w:rsid w:val="00BF34E0"/>
    <w:rsid w:val="00BF4EF6"/>
    <w:rsid w:val="00C05134"/>
    <w:rsid w:val="00C05987"/>
    <w:rsid w:val="00C108F7"/>
    <w:rsid w:val="00C10FB4"/>
    <w:rsid w:val="00C130A4"/>
    <w:rsid w:val="00C17781"/>
    <w:rsid w:val="00C207E8"/>
    <w:rsid w:val="00C27CF9"/>
    <w:rsid w:val="00C42C01"/>
    <w:rsid w:val="00C42CB2"/>
    <w:rsid w:val="00C459E9"/>
    <w:rsid w:val="00C467E7"/>
    <w:rsid w:val="00C6652B"/>
    <w:rsid w:val="00C737EE"/>
    <w:rsid w:val="00C80E13"/>
    <w:rsid w:val="00C82FB4"/>
    <w:rsid w:val="00CA2FF9"/>
    <w:rsid w:val="00CB0844"/>
    <w:rsid w:val="00CC2277"/>
    <w:rsid w:val="00CE3C34"/>
    <w:rsid w:val="00CE5FA0"/>
    <w:rsid w:val="00CF00CD"/>
    <w:rsid w:val="00CF0247"/>
    <w:rsid w:val="00CF18A3"/>
    <w:rsid w:val="00CF325C"/>
    <w:rsid w:val="00CF461D"/>
    <w:rsid w:val="00CF5DA6"/>
    <w:rsid w:val="00CF7154"/>
    <w:rsid w:val="00CF7A6B"/>
    <w:rsid w:val="00D108B5"/>
    <w:rsid w:val="00D25F70"/>
    <w:rsid w:val="00D360CE"/>
    <w:rsid w:val="00D45CDB"/>
    <w:rsid w:val="00D50676"/>
    <w:rsid w:val="00D526F8"/>
    <w:rsid w:val="00D527A6"/>
    <w:rsid w:val="00D528F3"/>
    <w:rsid w:val="00D53759"/>
    <w:rsid w:val="00D904B8"/>
    <w:rsid w:val="00D90BC8"/>
    <w:rsid w:val="00DA2B18"/>
    <w:rsid w:val="00DB0972"/>
    <w:rsid w:val="00DC1EDA"/>
    <w:rsid w:val="00DC27F3"/>
    <w:rsid w:val="00DC5FDC"/>
    <w:rsid w:val="00DD393F"/>
    <w:rsid w:val="00DD4E76"/>
    <w:rsid w:val="00DE295F"/>
    <w:rsid w:val="00E03FC2"/>
    <w:rsid w:val="00E043B4"/>
    <w:rsid w:val="00E21956"/>
    <w:rsid w:val="00E338A0"/>
    <w:rsid w:val="00E35D1D"/>
    <w:rsid w:val="00E41E0D"/>
    <w:rsid w:val="00E41F86"/>
    <w:rsid w:val="00E51431"/>
    <w:rsid w:val="00E51F59"/>
    <w:rsid w:val="00E5227B"/>
    <w:rsid w:val="00E5314A"/>
    <w:rsid w:val="00E57B66"/>
    <w:rsid w:val="00E67285"/>
    <w:rsid w:val="00E67904"/>
    <w:rsid w:val="00E67C8F"/>
    <w:rsid w:val="00E774F2"/>
    <w:rsid w:val="00E81000"/>
    <w:rsid w:val="00E9101E"/>
    <w:rsid w:val="00E97F8E"/>
    <w:rsid w:val="00EA7C36"/>
    <w:rsid w:val="00EB036B"/>
    <w:rsid w:val="00EB0BBF"/>
    <w:rsid w:val="00EB2AA9"/>
    <w:rsid w:val="00EB2BA2"/>
    <w:rsid w:val="00ED15E3"/>
    <w:rsid w:val="00ED2D13"/>
    <w:rsid w:val="00F0076B"/>
    <w:rsid w:val="00F162EC"/>
    <w:rsid w:val="00F20D6C"/>
    <w:rsid w:val="00F22845"/>
    <w:rsid w:val="00F24D92"/>
    <w:rsid w:val="00F279EB"/>
    <w:rsid w:val="00F43C0D"/>
    <w:rsid w:val="00F50AC8"/>
    <w:rsid w:val="00F60DFD"/>
    <w:rsid w:val="00F704F2"/>
    <w:rsid w:val="00F8193A"/>
    <w:rsid w:val="00F822EC"/>
    <w:rsid w:val="00F875F1"/>
    <w:rsid w:val="00FA6689"/>
    <w:rsid w:val="00FB1F29"/>
    <w:rsid w:val="00FB3913"/>
    <w:rsid w:val="00FB46BA"/>
    <w:rsid w:val="00FE309B"/>
    <w:rsid w:val="4BB19DFB"/>
    <w:rsid w:val="5A08D852"/>
    <w:rsid w:val="7672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2743A"/>
  <w15:chartTrackingRefBased/>
  <w15:docId w15:val="{B7971D18-B673-4B8C-8C42-C0657B63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styleId="UnresolvedMention">
    <w:name w:val="Unresolved Mention"/>
    <w:basedOn w:val="DefaultParagraphFont"/>
    <w:uiPriority w:val="99"/>
    <w:semiHidden/>
    <w:unhideWhenUsed/>
    <w:rsid w:val="009478FF"/>
    <w:rPr>
      <w:color w:val="605E5C"/>
      <w:shd w:val="clear" w:color="auto" w:fill="E1DFDD"/>
    </w:rPr>
  </w:style>
  <w:style w:type="paragraph" w:customStyle="1" w:styleId="TableParagraph">
    <w:name w:val="Table Paragraph"/>
    <w:basedOn w:val="Normal"/>
    <w:uiPriority w:val="1"/>
    <w:qFormat/>
    <w:rsid w:val="000544D8"/>
    <w:pPr>
      <w:widowControl w:val="0"/>
      <w:autoSpaceDE w:val="0"/>
      <w:autoSpaceDN w:val="0"/>
      <w:spacing w:before="205" w:after="0" w:line="240" w:lineRule="auto"/>
      <w:ind w:left="220"/>
    </w:pPr>
    <w:rPr>
      <w:rFonts w:ascii="Arial" w:eastAsia="Arial" w:hAnsi="Arial" w:cs="Arial"/>
    </w:rPr>
  </w:style>
  <w:style w:type="paragraph" w:styleId="Revision">
    <w:name w:val="Revision"/>
    <w:hidden/>
    <w:uiPriority w:val="99"/>
    <w:semiHidden/>
    <w:rsid w:val="008B5EC5"/>
    <w:pPr>
      <w:spacing w:after="0" w:line="240" w:lineRule="auto"/>
    </w:pPr>
  </w:style>
  <w:style w:type="character" w:styleId="CommentReference">
    <w:name w:val="annotation reference"/>
    <w:basedOn w:val="DefaultParagraphFont"/>
    <w:uiPriority w:val="99"/>
    <w:semiHidden/>
    <w:unhideWhenUsed/>
    <w:rsid w:val="00921711"/>
    <w:rPr>
      <w:sz w:val="16"/>
      <w:szCs w:val="16"/>
    </w:rPr>
  </w:style>
  <w:style w:type="paragraph" w:styleId="CommentText">
    <w:name w:val="annotation text"/>
    <w:basedOn w:val="Normal"/>
    <w:link w:val="CommentTextChar"/>
    <w:uiPriority w:val="99"/>
    <w:unhideWhenUsed/>
    <w:rsid w:val="00921711"/>
    <w:pPr>
      <w:spacing w:line="240" w:lineRule="auto"/>
    </w:pPr>
    <w:rPr>
      <w:sz w:val="20"/>
      <w:szCs w:val="20"/>
    </w:rPr>
  </w:style>
  <w:style w:type="character" w:customStyle="1" w:styleId="CommentTextChar">
    <w:name w:val="Comment Text Char"/>
    <w:basedOn w:val="DefaultParagraphFont"/>
    <w:link w:val="CommentText"/>
    <w:uiPriority w:val="99"/>
    <w:rsid w:val="00921711"/>
    <w:rPr>
      <w:sz w:val="20"/>
      <w:szCs w:val="20"/>
    </w:rPr>
  </w:style>
  <w:style w:type="paragraph" w:styleId="CommentSubject">
    <w:name w:val="annotation subject"/>
    <w:basedOn w:val="CommentText"/>
    <w:next w:val="CommentText"/>
    <w:link w:val="CommentSubjectChar"/>
    <w:uiPriority w:val="99"/>
    <w:semiHidden/>
    <w:unhideWhenUsed/>
    <w:rsid w:val="00921711"/>
    <w:rPr>
      <w:b/>
      <w:bCs/>
    </w:rPr>
  </w:style>
  <w:style w:type="character" w:customStyle="1" w:styleId="CommentSubjectChar">
    <w:name w:val="Comment Subject Char"/>
    <w:basedOn w:val="CommentTextChar"/>
    <w:link w:val="CommentSubject"/>
    <w:uiPriority w:val="99"/>
    <w:semiHidden/>
    <w:rsid w:val="00921711"/>
    <w:rPr>
      <w:b/>
      <w:bCs/>
      <w:sz w:val="20"/>
      <w:szCs w:val="20"/>
    </w:rPr>
  </w:style>
  <w:style w:type="character" w:styleId="Mention">
    <w:name w:val="Mention"/>
    <w:basedOn w:val="DefaultParagraphFont"/>
    <w:uiPriority w:val="99"/>
    <w:unhideWhenUsed/>
    <w:rsid w:val="00D537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liteblue.usps.gov" TargetMode="External"/><Relationship Id="rId39" Type="http://schemas.openxmlformats.org/officeDocument/2006/relationships/footer" Target="footer1.xml"/><Relationship Id="rId21" Type="http://schemas.openxmlformats.org/officeDocument/2006/relationships/image" Target="media/image9.png"/><Relationship Id="rId34" Type="http://schemas.openxmlformats.org/officeDocument/2006/relationships/hyperlink" Target="mailto:info@shiphelp.or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opm.gov/healthcare-insurance" TargetMode="External"/><Relationship Id="rId29" Type="http://schemas.openxmlformats.org/officeDocument/2006/relationships/hyperlink" Target="http://www.liteblue.usps.gov"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hyperlink" Target="http://www.smpresource.org" TargetMode="External"/><Relationship Id="rId37" Type="http://schemas.openxmlformats.org/officeDocument/2006/relationships/hyperlink" Target="http://www.medicareinteractive.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yperlink" Target="http://www.opm.gov/healthcare-insurance" TargetMode="External"/><Relationship Id="rId36" Type="http://schemas.openxmlformats.org/officeDocument/2006/relationships/hyperlink" Target="mailto:info@smpresource.org" TargetMode="External"/><Relationship Id="rId10" Type="http://schemas.openxmlformats.org/officeDocument/2006/relationships/endnotes" Target="endnotes.xml"/><Relationship Id="rId19" Type="http://schemas.openxmlformats.org/officeDocument/2006/relationships/hyperlink" Target="http://www.opm.gov/healthcare-insurance" TargetMode="External"/><Relationship Id="rId31" Type="http://schemas.openxmlformats.org/officeDocument/2006/relationships/hyperlink" Target="http://www.shiphel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http://www.keepingposted.org" TargetMode="External"/><Relationship Id="rId30" Type="http://schemas.openxmlformats.org/officeDocument/2006/relationships/hyperlink" Target="http://www.keepingposted.org" TargetMode="External"/><Relationship Id="rId35" Type="http://schemas.openxmlformats.org/officeDocument/2006/relationships/hyperlink" Target="http://www.smpresource.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opm.gov/healthcare-insurance" TargetMode="External"/><Relationship Id="rId33" Type="http://schemas.openxmlformats.org/officeDocument/2006/relationships/hyperlink" Target="http://www.shiphelp.org"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20.png"/><Relationship Id="rId2" Type="http://schemas.openxmlformats.org/officeDocument/2006/relationships/image" Target="media/image14.jpeg"/><Relationship Id="rId1" Type="http://schemas.openxmlformats.org/officeDocument/2006/relationships/image" Target="media/image13.png"/><Relationship Id="rId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Mitchell Clark</DisplayName>
        <AccountId>20</AccountId>
        <AccountType/>
      </UserInfo>
      <UserInfo>
        <DisplayName>Junko Anderson</DisplayName>
        <AccountId>2127</AccountId>
        <AccountType/>
      </UserInfo>
      <UserInfo>
        <DisplayName>Shea Corti</DisplayName>
        <AccountId>378</AccountId>
        <AccountType/>
      </UserInfo>
      <UserInfo>
        <DisplayName>Casey Schwarz</DisplayName>
        <AccountId>31</AccountId>
        <AccountType/>
      </UserInfo>
      <UserInfo>
        <DisplayName>Derek Ayeh</DisplayName>
        <AccountId>33</AccountId>
        <AccountType/>
      </UserInfo>
    </SharedWithUsers>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9" ma:contentTypeDescription="Create a new document." ma:contentTypeScope="" ma:versionID="0ec1aba8d65be109da4556a0403dc429">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030ac5d1478f9e690388cc96d042354e"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2A207-9BA9-4F5E-B31D-F28FE4350B05}">
  <ds:schemaRefs>
    <ds:schemaRef ds:uri="http://schemas.microsoft.com/office/2006/metadata/properties"/>
    <ds:schemaRef ds:uri="http://schemas.microsoft.com/office/infopath/2007/PartnerControls"/>
    <ds:schemaRef ds:uri="8f333a15-14ce-4acb-be46-c7bb9ebaa243"/>
    <ds:schemaRef ds:uri="http://schemas.microsoft.com/sharepoint/v3"/>
    <ds:schemaRef ds:uri="46eb5ea5-c861-40cc-b355-55969697028b"/>
  </ds:schemaRefs>
</ds:datastoreItem>
</file>

<file path=customXml/itemProps2.xml><?xml version="1.0" encoding="utf-8"?>
<ds:datastoreItem xmlns:ds="http://schemas.openxmlformats.org/officeDocument/2006/customXml" ds:itemID="{F2916F0E-6A85-1D42-A607-53CAFB735E9C}">
  <ds:schemaRefs>
    <ds:schemaRef ds:uri="http://schemas.openxmlformats.org/officeDocument/2006/bibliography"/>
  </ds:schemaRefs>
</ds:datastoreItem>
</file>

<file path=customXml/itemProps3.xml><?xml version="1.0" encoding="utf-8"?>
<ds:datastoreItem xmlns:ds="http://schemas.openxmlformats.org/officeDocument/2006/customXml" ds:itemID="{EE86675E-AC69-4963-B307-EEE12F83E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15991-FDB2-44CB-8FEF-7C246EA4F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762</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Links>
    <vt:vector size="48" baseType="variant">
      <vt:variant>
        <vt:i4>3866732</vt:i4>
      </vt:variant>
      <vt:variant>
        <vt:i4>18</vt:i4>
      </vt:variant>
      <vt:variant>
        <vt:i4>0</vt:i4>
      </vt:variant>
      <vt:variant>
        <vt:i4>5</vt:i4>
      </vt:variant>
      <vt:variant>
        <vt:lpwstr>http://www.medicareinteractive.org/</vt:lpwstr>
      </vt:variant>
      <vt:variant>
        <vt:lpwstr/>
      </vt:variant>
      <vt:variant>
        <vt:i4>720954</vt:i4>
      </vt:variant>
      <vt:variant>
        <vt:i4>15</vt:i4>
      </vt:variant>
      <vt:variant>
        <vt:i4>0</vt:i4>
      </vt:variant>
      <vt:variant>
        <vt:i4>5</vt:i4>
      </vt:variant>
      <vt:variant>
        <vt:lpwstr>mailto:info@smpresource.org</vt:lpwstr>
      </vt:variant>
      <vt:variant>
        <vt:lpwstr/>
      </vt:variant>
      <vt:variant>
        <vt:i4>3997814</vt:i4>
      </vt:variant>
      <vt:variant>
        <vt:i4>12</vt:i4>
      </vt:variant>
      <vt:variant>
        <vt:i4>0</vt:i4>
      </vt:variant>
      <vt:variant>
        <vt:i4>5</vt:i4>
      </vt:variant>
      <vt:variant>
        <vt:lpwstr>http://www.smpresource.org/</vt:lpwstr>
      </vt:variant>
      <vt:variant>
        <vt:lpwstr/>
      </vt:variant>
      <vt:variant>
        <vt:i4>2621449</vt:i4>
      </vt:variant>
      <vt:variant>
        <vt:i4>9</vt:i4>
      </vt:variant>
      <vt:variant>
        <vt:i4>0</vt:i4>
      </vt:variant>
      <vt:variant>
        <vt:i4>5</vt:i4>
      </vt:variant>
      <vt:variant>
        <vt:lpwstr>mailto:info@shiphelp.org</vt:lpwstr>
      </vt:variant>
      <vt:variant>
        <vt:lpwstr/>
      </vt:variant>
      <vt:variant>
        <vt:i4>4587605</vt:i4>
      </vt:variant>
      <vt:variant>
        <vt:i4>6</vt:i4>
      </vt:variant>
      <vt:variant>
        <vt:i4>0</vt:i4>
      </vt:variant>
      <vt:variant>
        <vt:i4>5</vt:i4>
      </vt:variant>
      <vt:variant>
        <vt:lpwstr>http://www.shiphelp.org/</vt:lpwstr>
      </vt:variant>
      <vt:variant>
        <vt:lpwstr/>
      </vt:variant>
      <vt:variant>
        <vt:i4>3997814</vt:i4>
      </vt:variant>
      <vt:variant>
        <vt:i4>3</vt:i4>
      </vt:variant>
      <vt:variant>
        <vt:i4>0</vt:i4>
      </vt:variant>
      <vt:variant>
        <vt:i4>5</vt:i4>
      </vt:variant>
      <vt:variant>
        <vt:lpwstr>http://www.smpresource.org/</vt:lpwstr>
      </vt:variant>
      <vt:variant>
        <vt:lpwstr/>
      </vt:variant>
      <vt:variant>
        <vt:i4>4587605</vt:i4>
      </vt:variant>
      <vt:variant>
        <vt:i4>0</vt:i4>
      </vt:variant>
      <vt:variant>
        <vt:i4>0</vt:i4>
      </vt:variant>
      <vt:variant>
        <vt:i4>5</vt:i4>
      </vt:variant>
      <vt:variant>
        <vt:lpwstr>http://www.shiphelp.org/</vt:lpwstr>
      </vt:variant>
      <vt:variant>
        <vt:lpwstr/>
      </vt:variant>
      <vt:variant>
        <vt:i4>6291501</vt:i4>
      </vt:variant>
      <vt:variant>
        <vt:i4>0</vt:i4>
      </vt:variant>
      <vt:variant>
        <vt:i4>0</vt:i4>
      </vt:variant>
      <vt:variant>
        <vt:i4>5</vt:i4>
      </vt:variant>
      <vt:variant>
        <vt:lpwstr>http://www.opm.gov/healthcare-insurance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Cours</dc:creator>
  <cp:keywords/>
  <dc:description/>
  <cp:lastModifiedBy>Andrew Pregosin</cp:lastModifiedBy>
  <cp:revision>3</cp:revision>
  <dcterms:created xsi:type="dcterms:W3CDTF">2024-03-15T13:01:00Z</dcterms:created>
  <dcterms:modified xsi:type="dcterms:W3CDTF">2024-03-28T21:14:00Z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MediaServiceImageTags">
    <vt:lpwstr/>
  </property>
</Properties>
</file>